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63" w:rsidRPr="0008459B" w:rsidRDefault="00823263" w:rsidP="00823263">
      <w:pPr>
        <w:spacing w:after="0" w:line="240" w:lineRule="auto"/>
        <w:jc w:val="center"/>
        <w:rPr>
          <w:b/>
          <w:sz w:val="40"/>
          <w:szCs w:val="40"/>
        </w:rPr>
      </w:pPr>
      <w:r w:rsidRPr="0008459B">
        <w:rPr>
          <w:b/>
          <w:sz w:val="40"/>
          <w:szCs w:val="40"/>
        </w:rPr>
        <w:t>İKTİSADİ VE İDARİ BİLİMLER FAKÜLTESİNİN 201</w:t>
      </w:r>
      <w:r w:rsidR="00225211">
        <w:rPr>
          <w:b/>
          <w:sz w:val="40"/>
          <w:szCs w:val="40"/>
        </w:rPr>
        <w:t>9</w:t>
      </w:r>
      <w:r w:rsidRPr="0008459B">
        <w:rPr>
          <w:b/>
          <w:sz w:val="40"/>
          <w:szCs w:val="40"/>
        </w:rPr>
        <w:t xml:space="preserve"> YILI ETKİNLİKLERİ</w:t>
      </w:r>
    </w:p>
    <w:p w:rsidR="00823263" w:rsidRPr="00354D9E" w:rsidRDefault="00823263" w:rsidP="00823263">
      <w:pPr>
        <w:spacing w:after="0" w:line="240" w:lineRule="auto"/>
        <w:rPr>
          <w:sz w:val="16"/>
          <w:szCs w:val="16"/>
        </w:rPr>
      </w:pPr>
    </w:p>
    <w:p w:rsidR="00823263" w:rsidRDefault="00823263" w:rsidP="00823263">
      <w:pPr>
        <w:pStyle w:val="ListeParagraf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08459B">
        <w:rPr>
          <w:rFonts w:asciiTheme="majorHAnsi" w:hAnsiTheme="majorHAnsi"/>
          <w:b/>
          <w:sz w:val="28"/>
          <w:szCs w:val="28"/>
        </w:rPr>
        <w:t xml:space="preserve">Uluslararası </w:t>
      </w:r>
      <w:r w:rsidR="006A2EC4">
        <w:rPr>
          <w:rFonts w:asciiTheme="majorHAnsi" w:hAnsiTheme="majorHAnsi"/>
          <w:b/>
          <w:sz w:val="28"/>
          <w:szCs w:val="28"/>
        </w:rPr>
        <w:t>Toplantılar</w:t>
      </w:r>
      <w:r w:rsidR="00B71F7A">
        <w:rPr>
          <w:rFonts w:asciiTheme="majorHAnsi" w:hAnsiTheme="majorHAnsi"/>
          <w:b/>
          <w:sz w:val="28"/>
          <w:szCs w:val="28"/>
        </w:rPr>
        <w:t xml:space="preserve"> </w:t>
      </w:r>
    </w:p>
    <w:p w:rsidR="002C0DA6" w:rsidRPr="00AE690E" w:rsidRDefault="002C0DA6" w:rsidP="002C0DA6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16"/>
          <w:szCs w:val="16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01"/>
        <w:gridCol w:w="2584"/>
        <w:gridCol w:w="1967"/>
        <w:gridCol w:w="2273"/>
        <w:gridCol w:w="2989"/>
        <w:gridCol w:w="5103"/>
      </w:tblGrid>
      <w:tr w:rsidR="002C0DA6" w:rsidRPr="00AE690E" w:rsidTr="00225211">
        <w:tc>
          <w:tcPr>
            <w:tcW w:w="501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Etkinliğe Katılan Öğretim Elemanı</w:t>
            </w:r>
          </w:p>
        </w:tc>
        <w:tc>
          <w:tcPr>
            <w:tcW w:w="1967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Tarihi</w:t>
            </w:r>
          </w:p>
        </w:tc>
        <w:tc>
          <w:tcPr>
            <w:tcW w:w="2273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Yer</w:t>
            </w:r>
          </w:p>
        </w:tc>
        <w:tc>
          <w:tcPr>
            <w:tcW w:w="2989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Etkinlik Adı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Konusu</w:t>
            </w:r>
          </w:p>
        </w:tc>
      </w:tr>
      <w:tr w:rsidR="00C171C3" w:rsidRPr="00B71F7A" w:rsidTr="00225211">
        <w:tc>
          <w:tcPr>
            <w:tcW w:w="501" w:type="dxa"/>
            <w:shd w:val="clear" w:color="auto" w:fill="8DB3E2" w:themeFill="text2" w:themeFillTint="66"/>
          </w:tcPr>
          <w:p w:rsidR="00C171C3" w:rsidRPr="00B71F7A" w:rsidRDefault="00C171C3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C171C3" w:rsidRPr="00B71F7A" w:rsidRDefault="00C171C3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C171C3" w:rsidRPr="00B71F7A" w:rsidRDefault="00C171C3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14-20 Ocak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C171C3" w:rsidRPr="00B71F7A" w:rsidRDefault="00C171C3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Dış İşleri Bakanlığı Diploması Akademisi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C171C3" w:rsidRPr="00B71F7A" w:rsidRDefault="00C171C3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Cezayirli Diplomatlara verilen eğitim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C171C3" w:rsidRPr="00B71F7A" w:rsidRDefault="00C171C3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Diplomacy and International Relations </w:t>
            </w:r>
            <w:r w:rsidR="00172AA5" w:rsidRPr="00B71F7A">
              <w:rPr>
                <w:rFonts w:asciiTheme="majorHAnsi" w:hAnsiTheme="majorHAnsi"/>
                <w:sz w:val="18"/>
                <w:szCs w:val="18"/>
              </w:rPr>
              <w:t>konulu ders</w:t>
            </w:r>
          </w:p>
        </w:tc>
      </w:tr>
      <w:tr w:rsidR="002C65B1" w:rsidRPr="00B71F7A" w:rsidTr="00225211">
        <w:tc>
          <w:tcPr>
            <w:tcW w:w="501" w:type="dxa"/>
            <w:shd w:val="clear" w:color="auto" w:fill="8DB3E2" w:themeFill="text2" w:themeFillTint="66"/>
          </w:tcPr>
          <w:p w:rsidR="002C65B1" w:rsidRPr="00B71F7A" w:rsidRDefault="002C65B1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C65B1" w:rsidRPr="00B71F7A" w:rsidRDefault="002C65B1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C65B1" w:rsidRPr="00B71F7A" w:rsidRDefault="002C65B1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31 Ocak 3 Şubat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C65B1" w:rsidRPr="00B71F7A" w:rsidRDefault="002C65B1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Dış İşleri Bakanlığı Diploması Akademisi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C65B1" w:rsidRPr="00B71F7A" w:rsidRDefault="002C65B1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Yemenli  Diplomatlara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verilen eğitim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C65B1" w:rsidRPr="00B71F7A" w:rsidRDefault="002C65B1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Diplomacy and International Relations konulu ders</w:t>
            </w:r>
          </w:p>
        </w:tc>
      </w:tr>
      <w:tr w:rsidR="00220D1E" w:rsidRPr="00B71F7A" w:rsidTr="00B71F7A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İlknur Öztürk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18-20 Ocak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 w:cs="Times New Roman"/>
                <w:color w:val="222222"/>
                <w:sz w:val="18"/>
                <w:szCs w:val="18"/>
                <w:shd w:val="clear" w:color="auto" w:fill="DAEEF3" w:themeFill="accent5" w:themeFillTint="33"/>
              </w:rPr>
              <w:t>Zeugma II. Uluslararası Multi Disipliner Çalışmalar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B71F7A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Üniversite Öğrencilerinde Kişilik ile Meslek Seçimi İlişkisinin İncelenmesi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Prof.Dr.İlhan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Öztürk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0A5E4B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>10-</w:t>
            </w:r>
            <w:r w:rsidRPr="00B71F7A">
              <w:rPr>
                <w:rFonts w:asciiTheme="majorHAnsi" w:hAnsiTheme="majorHAnsi"/>
                <w:bCs/>
                <w:sz w:val="18"/>
                <w:szCs w:val="18"/>
                <w:lang w:eastAsia="tr-TR"/>
              </w:rPr>
              <w:t>14 Şubat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>Sultan Qaboos University, Oman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>College of Economics and Political Science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Visiting Professor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Yaşa Özeltürkay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1-4 Mayıs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Ege Üniversitesi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24.Pazarlama ve Pazarlama </w:t>
            </w: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Araştırmaları  Kongresi</w:t>
            </w:r>
            <w:proofErr w:type="gramEnd"/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Fiyat İndirimlerinin Satın Alma Niyetine Etkisi: Özel Olay ve Kıtlık Mesajlarının Düzenleyici Rolü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Yaşa Özeltürkay, Arş.Gör.Hazal Ezgi Özbek, Arş.Gör.Gizem Koçak (Arı)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2-4 Mayıs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Korkut Ata Üniversitesi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18. Uluslararası İşletmecilik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Tüketicilere Sunulan Sosyal Destek ve İlişki Kalitesinin Marka Ortak Yaratma Süresine Etkisi: Pilot bir Araştırma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.Deniz Yalçıntaş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2-4 Mayıs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Korkut Ata Üniversitesi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18. Uluslararası İşletmecilik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Üniversite Öğrencilerinin Spor Ayakkabı Marka Tercihlerinde Algıladıkları Marka Değerine İlişkin İnceleme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.Murat Gülmez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.Deniz Yalçıntaş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Ayşegül Kurtulgan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Meltem Özbsay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2-4 Mayıs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Korkut Ata Üniversitesi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18. Uluslararası İşletmecilik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Türkiye’de Pazarlama Alanında Yazılan Doktora Tezlerinin Bibliyometrik İncelemesi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Öğrt.Gör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.Elma Satroviç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02-04 Mayıs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Lefkoşa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9. International Congress on Current Debates in Social Science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New Evidence on the Link Between FDI and Economic Groqth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5-12 Mayıs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Dış İşleri Bakanlığı Diploması Akademisi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Somali ve Somaliland Diplomatlara verilen eğitim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Diplomacy and International Relations konulu ders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.Onur Başar Özbozkurt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07-10 Mayıs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I.Uluslararası Multidisipliner Sosyal Bilimler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Strategic Leadership in the Premium Segment Automotive Sector: A Research on Porsche, Mercede-Benz and Audi’s Dealer Managers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.Marelle Bodur Ün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.S.Balkan Şahin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.İlke Taşdemir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4-6 Nisan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Ege Finans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III. Internation Applied Social Sciences Congress (C-iasoS – 2019)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Neo-Gramşiyan Yaklaşım Çerçevesinde Türkiye’de Çevreci Hareketler: Akkuyu ve Fındıklı Örnekleri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15-16 Nisan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Ahmet Yesevi Uluslararası Türk-Kazak Üniversitesi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84169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Geçmişten Günümüze Tüarkistan: Tarih, Kültür ve Medeniyet Semp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Veli Kayyum –Han (1904 – 1993) ve Milli Türkistan Davası (Pax – Türkistana Tezi)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11-12 Nisan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Lamboussa Otel-Girne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Denizcilik ve Deniz Güvenliği Forumu 2019 Yeni Deniz Güvenliği Ekosistemi ve Doğu Akdeniz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Akdeniz Kimliği ve Türk Dış Politikası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16-19 Haziran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Uluslararası Çalışmalar Derneği (ISA) tarafından Belgrade, Sırbistan’da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CEEISA-ISA Belgrade 2019 Conference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Tracing Discursive Strategies to Understand the US Withdrawal from the Nuclear Deal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20-23 Haziran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C77474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Uluslararası Balkan Üniversitesi</w:t>
            </w:r>
          </w:p>
          <w:p w:rsidR="00220D1E" w:rsidRPr="00B71F7A" w:rsidRDefault="00220D1E" w:rsidP="00C77474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Makedonya – Üsküp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513108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5.Uluslararası Sosyal Bilimler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C029F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ABD İstihbarat Belgelerinde İslam ve Panislamizm Propagandalarının Türk Kurtuluş Savaşına Etkileri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11 Temmuz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Polonya/Katowiche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ICOHTEC-2019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The First Ottoman Electronic Warfare Techiques in Dardanelles War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22-27 Temmuz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Katowiche / Polonya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513108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Uluslararası Tarih ve Teknoloji 46. Sampozyumunun 14.Sosyal Tarih ve Askeri Teknoloji Sempozyumu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C029F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The Fırst Ottoman Electronic Warfare Techniques in Dardanelles War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Yaşa Özeltürkay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17-21 Temmuz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Yunanistan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513108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International Conferance on Strategic Innovative Matketing and Tourism (ICSIMAT 2019)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C029F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Renevable Energy Matters for Tourism Industry in BRICS Countries plus Turkey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 Hazal Ezgi Özbek’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06-08 Ağustos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Prag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IX. International Multidisciplinary Congress of Eurasia (IMCOFE)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Health Expenditure and </w:t>
            </w: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Happiness:Evidence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from Longitudinal Data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18-30 Ağustos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Almanya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513108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ZEIT-Stiftung Vakfı tarafından 19.Bucerius Summer Scholl on Global Governance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C029F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Entering the 2020 Presedential Campaign: U.S.Politicial and Foreign Policy Outlook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18-30 Ağustos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Almanya ZEIT-Stiftung Vakfı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19.Bucerius Summer Scholl on Global Governance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Entering the 2020 Presidential Campaing: U.S.Political and Foreing Policy Outlook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23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İlknur Öztürk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 w:cs="Times New Roman"/>
                <w:sz w:val="18"/>
                <w:szCs w:val="18"/>
              </w:rPr>
              <w:t>, 23-25 Ağustos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Merdin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 w:cs="Times New Roman"/>
                <w:sz w:val="18"/>
                <w:szCs w:val="18"/>
              </w:rPr>
              <w:t>Uluslararası Mardin Artuklu Bilimsel Araştırmalar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 w:cs="Times New Roman"/>
                <w:sz w:val="18"/>
                <w:szCs w:val="18"/>
              </w:rPr>
              <w:t>Örgütlerde Karanlık Liderlik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24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3B1D49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.Deniz Yalçıntaş Doç.Dr.Eda Yaşa Özeltürkay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C235A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Yaşar Üniversitesi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ENOVA Projesi’nin desteği ile düzenlenecek olan Business &amp; Organization Research Conferance (BOR)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Olumsuz Elektronik Ağızdan Ağıza Pazarlama İletişimine Etki Eden Faktörlerin Belirlenmesi: Z Kuşağı Örneklemi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Öğrt.Gör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.E.Kadir Özekenci Dr.Öğrt.Üyesi Murat Gülmez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C235A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İzmir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“II Uluslararası İşletme ve Organizasyon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Avatar Based Innovation and Co-Creation Prodcesses in Virtual Words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DF3BD9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.Suzan Oğuz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Yaşar Üniversitesi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ENOVA Projesi’nin desteği ile düzenlenecek olan Business &amp; Organization Research Conferance (BOR)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AR-GE Harcamalarınının Ekonomik Büyüme Üzerindeki Etkisi: G8 Ülkeleri İçin Bir Panel Veri Analizi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DF3BD9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.Süreyya Yılmaz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Yaşar Üniversitesi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ENOVA Projesi’nin desteği ile düzenlenecek olan Business &amp; Org. Research Conferance (BOR)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Türkiye Ekonomisinde Makroekonomik Değişkenler ile Hisse Senedi Fiyatları Arasında İlişki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DF3BD9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14-18 Eylül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Kiev – Ukrayna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Avrupa Güvenlik ve İşbirliği Teşkilatı ve ZEIT Vakfı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Avrupa Güvenlik ve İşbirliği Teşkilatı ve ZEIT Vakfı tarafından düzenlenen Çalıştay’a katılım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DF3BD9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Canol Kandemir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 Ekim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Hatay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2. Uluslararası Sosyal Bilimler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Finansallaşma Sürecinde Türk Bankacılık Sektörü Kredi Göstergelerindeki Gelişmeler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Canol Kandemir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225211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31 Ekim-02 Kasım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Mersin Üniversitesi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3. Uluslararası Akdeniz Sempozyumu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Finansallaşma Sürecinde Türk Bankacılık Sektörü’nün Halka Açılması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Canol Kandemir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21-24 Kasım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Gaziantep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Zeugma II Uluslararası Bilimsel Araştırmalar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Finansallaşma Sürecinde Türk Bankacılık Sisteminin Gelişimi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16-18 Ekim 2019 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Iğdır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20. Yüzyılın İlk Yarısında Türk-Ermeni İlişkileri Uluslararası Sempozyumu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XX. Yüzyıla Doğru Ermeni Çözüm Süreci Anlayışının Günümüze Yansımaları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Prof.Dr.Josaphat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Byamugisha</w:t>
            </w:r>
          </w:p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Makerere Üniversitesi</w:t>
            </w:r>
          </w:p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Rektör Vekili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27 Ekim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Uganda-Kampala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Makerere Üniversitesi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Bilgi alışverişi ve ikili anlaşmalar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Prof.Dr.Mahir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Fisunoğlu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24-25 Ekim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Alanya Alaeddin Keykubat Üniversitesi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Econ Alanya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Customs Union and Common Commercial Policy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17-18 Ekim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II.Mülkiye</w:t>
            </w:r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Uluslararası İlişkiler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Birinci Dünya Savaşını Etkileyen Devlet Adamları: Georges Clemenceau Örneği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 xml:space="preserve">37 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Dr.Öğrt.Üy</w:t>
            </w:r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.İlknur Öztürk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18-20 Ekim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Mersin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Akdeniz Zirvesi 2. Uluslararası Sosyal Bilimler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Örgütsel Travmanın Örgütler Üzerindeki Etkisi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09-17 Ekim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Kamboçyalı Diplomatlar İçin Düzenlenen Eğitim Programı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International Relations and Diplomacy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39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6-8 Kasım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İstanbul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5b İstanbul Güvenlik Konferansı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Savaş ve Barışa Siyasal Felsefe Açısından Bakmak- 21. Yüzyıl Barış Yüzyılı Olabilecek mi?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40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12-15 Kasım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Amasya Üniversitesi Atatürk Kültür, Dil ve Tarih Yüksek Kurumu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9. Uluslararası Atatürk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Yeni Belgeler Işığında Cumhuriyetin İlk Döneminde Türkiye ABD İlişkileri (1929 – 1932)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41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Prof.Dr.İlhan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Öztürk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8-10 November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Istanbul, Turkey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International Congress of Energy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C9177B">
            <w:pPr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9177B">
              <w:rPr>
                <w:rFonts w:asciiTheme="majorHAnsi" w:hAnsiTheme="majorHAnsi"/>
                <w:color w:val="000000"/>
                <w:sz w:val="18"/>
                <w:szCs w:val="18"/>
              </w:rPr>
              <w:t>Keynote Speaker &amp; Moderator,</w:t>
            </w:r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Economy and Security (ENSCON 19). </w:t>
            </w:r>
            <w:hyperlink r:id="rId7" w:history="1">
              <w:r w:rsidRPr="00B71F7A">
                <w:rPr>
                  <w:rStyle w:val="Kpr"/>
                  <w:rFonts w:asciiTheme="majorHAnsi" w:hAnsiTheme="majorHAnsi"/>
                  <w:sz w:val="18"/>
                  <w:szCs w:val="18"/>
                </w:rPr>
                <w:t>https://www.enscon.org/</w:t>
              </w:r>
            </w:hyperlink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42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22-23 Kasım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Kahramanmaraş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9.The Future of the European Union and Turkey – EU Relations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C9177B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Promoting an Environmental-Friendly Identity: The Securitization of Climate Change by the European Union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43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4-9 Aralık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Alanya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Uluslararası İlişkiler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The Counter-Hegemonic Struggle of OXFAM for Food Jostice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26B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44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12-13 Aralık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İstanbul 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VI Yıldız Uluslararası Sosyal Bilimler Kongresi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 Neo-Gramscian Analysis of Turkish Compliance With Its Climate Change Commitments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22-23 Kasım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Uludağ Üniversitesi </w:t>
            </w:r>
          </w:p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Bursa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83091C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Geçmişten Günümüze Türk-Somali İlişkileri Uluslararası Sempozyumu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C9177B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Osmanlı Milletler Topluluğundan Türkiye Liderliğinde Özgür Devletler Topluluğu Ütopyasına: Somali</w:t>
            </w:r>
          </w:p>
        </w:tc>
      </w:tr>
      <w:tr w:rsidR="00220D1E" w:rsidRPr="00B71F7A" w:rsidTr="00225211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E82447" w:rsidP="001678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46</w:t>
            </w:r>
          </w:p>
        </w:tc>
        <w:tc>
          <w:tcPr>
            <w:tcW w:w="2584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5-6 Aralık 2019 tarihlerinde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20D1E" w:rsidRDefault="00220D1E" w:rsidP="00B71F7A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Chengchi Üniversitesi</w:t>
            </w:r>
          </w:p>
          <w:p w:rsidR="00220D1E" w:rsidRPr="00B71F7A" w:rsidRDefault="00220D1E" w:rsidP="00B71F7A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ÇİN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20D1E" w:rsidRPr="00B71F7A" w:rsidRDefault="00220D1E" w:rsidP="007C65A8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Belt Road Initiative and Indo-Pasific Strategy: Transformation of Geopolitics Problems Konferansı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20D1E" w:rsidRPr="00B71F7A" w:rsidRDefault="00220D1E" w:rsidP="0083091C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An Analysis of the Strategic Problems konul bildiri</w:t>
            </w:r>
          </w:p>
        </w:tc>
      </w:tr>
    </w:tbl>
    <w:p w:rsidR="00C72F52" w:rsidRDefault="00C72F52">
      <w:pPr>
        <w:rPr>
          <w:rFonts w:asciiTheme="majorHAnsi" w:hAnsiTheme="majorHAnsi"/>
          <w:sz w:val="18"/>
          <w:szCs w:val="18"/>
        </w:rPr>
      </w:pPr>
    </w:p>
    <w:p w:rsidR="0016275F" w:rsidRPr="001E670B" w:rsidRDefault="00963355" w:rsidP="001E670B">
      <w:pPr>
        <w:pStyle w:val="ListeParagraf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B1E9F">
        <w:rPr>
          <w:rFonts w:asciiTheme="majorHAnsi" w:hAnsiTheme="majorHAnsi"/>
          <w:b/>
          <w:sz w:val="28"/>
          <w:szCs w:val="28"/>
        </w:rPr>
        <w:t xml:space="preserve">Ulusal </w:t>
      </w:r>
      <w:r w:rsidR="006A2EC4">
        <w:rPr>
          <w:rFonts w:asciiTheme="majorHAnsi" w:hAnsiTheme="majorHAnsi"/>
          <w:b/>
          <w:sz w:val="28"/>
          <w:szCs w:val="28"/>
        </w:rPr>
        <w:t>Toplantılar</w:t>
      </w:r>
    </w:p>
    <w:p w:rsidR="00F12657" w:rsidRPr="00EC74CD" w:rsidRDefault="00F12657" w:rsidP="002B1E9F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392"/>
        <w:gridCol w:w="2693"/>
        <w:gridCol w:w="1967"/>
        <w:gridCol w:w="2273"/>
        <w:gridCol w:w="2989"/>
        <w:gridCol w:w="5103"/>
      </w:tblGrid>
      <w:tr w:rsidR="00567320" w:rsidRPr="001534E1" w:rsidTr="00225211">
        <w:tc>
          <w:tcPr>
            <w:tcW w:w="392" w:type="dxa"/>
            <w:shd w:val="clear" w:color="auto" w:fill="8DB3E2" w:themeFill="text2" w:themeFillTint="66"/>
          </w:tcPr>
          <w:p w:rsidR="00567320" w:rsidRPr="001534E1" w:rsidRDefault="00567320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567320" w:rsidRPr="001534E1" w:rsidRDefault="00567320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Etkinliğe Katılan Öğretim Elemanı</w:t>
            </w:r>
          </w:p>
        </w:tc>
        <w:tc>
          <w:tcPr>
            <w:tcW w:w="1967" w:type="dxa"/>
            <w:shd w:val="clear" w:color="auto" w:fill="8DB3E2" w:themeFill="text2" w:themeFillTint="66"/>
          </w:tcPr>
          <w:p w:rsidR="00567320" w:rsidRPr="001534E1" w:rsidRDefault="00567320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73" w:type="dxa"/>
            <w:shd w:val="clear" w:color="auto" w:fill="8DB3E2" w:themeFill="text2" w:themeFillTint="66"/>
          </w:tcPr>
          <w:p w:rsidR="00567320" w:rsidRPr="001534E1" w:rsidRDefault="00567320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2989" w:type="dxa"/>
            <w:shd w:val="clear" w:color="auto" w:fill="8DB3E2" w:themeFill="text2" w:themeFillTint="66"/>
          </w:tcPr>
          <w:p w:rsidR="00567320" w:rsidRPr="001534E1" w:rsidRDefault="00567320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Etkinlik Adı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567320" w:rsidRPr="001534E1" w:rsidRDefault="007175BC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C10B3F" w:rsidRPr="001534E1" w:rsidTr="00225211">
        <w:tc>
          <w:tcPr>
            <w:tcW w:w="392" w:type="dxa"/>
            <w:shd w:val="clear" w:color="auto" w:fill="8DB3E2" w:themeFill="text2" w:themeFillTint="66"/>
          </w:tcPr>
          <w:p w:rsidR="00C10B3F" w:rsidRPr="001534E1" w:rsidRDefault="002C0DA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C10B3F" w:rsidRPr="001534E1" w:rsidRDefault="008E3EF5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.Süreyya Yılmaz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C10B3F" w:rsidRPr="001534E1" w:rsidRDefault="008E3EF5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26-27 Ocak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C10B3F" w:rsidRPr="001534E1" w:rsidRDefault="008E3EF5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Trakya Üniversitesi Edirne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C10B3F" w:rsidRPr="001534E1" w:rsidRDefault="008E3EF5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Workshop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C10B3F" w:rsidRPr="006A2EC4" w:rsidRDefault="006A2EC4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6A2EC4">
              <w:rPr>
                <w:rFonts w:asciiTheme="majorHAnsi" w:hAnsiTheme="majorHAnsi"/>
                <w:sz w:val="18"/>
                <w:szCs w:val="18"/>
              </w:rPr>
              <w:t>Workshop on New Trade Theory: Empirical Applications”</w:t>
            </w:r>
          </w:p>
        </w:tc>
      </w:tr>
      <w:tr w:rsidR="002B1E9F" w:rsidRPr="001534E1" w:rsidTr="00225211">
        <w:tc>
          <w:tcPr>
            <w:tcW w:w="392" w:type="dxa"/>
            <w:shd w:val="clear" w:color="auto" w:fill="8DB3E2" w:themeFill="text2" w:themeFillTint="66"/>
          </w:tcPr>
          <w:p w:rsidR="002B1E9F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2B1E9F" w:rsidRPr="001534E1" w:rsidRDefault="003E77C0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.Süreyya Yılmaz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B1E9F" w:rsidRPr="001534E1" w:rsidRDefault="003E77C0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11-15 Mart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B1E9F" w:rsidRPr="001534E1" w:rsidRDefault="003E77C0" w:rsidP="003360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CMI Danışmanlık A.Ş.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B1E9F" w:rsidRPr="001534E1" w:rsidRDefault="003E77C0" w:rsidP="00CB6E2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Eğitim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B1E9F" w:rsidRPr="001534E1" w:rsidRDefault="003E77C0" w:rsidP="00C7745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Sertifikalı Fizibilite Hazırlama</w:t>
            </w:r>
          </w:p>
        </w:tc>
      </w:tr>
      <w:tr w:rsidR="007A1DDD" w:rsidRPr="001534E1" w:rsidTr="00225211">
        <w:tc>
          <w:tcPr>
            <w:tcW w:w="392" w:type="dxa"/>
            <w:shd w:val="clear" w:color="auto" w:fill="8DB3E2" w:themeFill="text2" w:themeFillTint="66"/>
          </w:tcPr>
          <w:p w:rsidR="007A1DDD" w:rsidRPr="001534E1" w:rsidRDefault="007A1DDD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7A1DDD" w:rsidRDefault="007A1DDD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7A1DDD" w:rsidRDefault="007A1DDD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 Mart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7A1DDD" w:rsidRDefault="007A1DDD" w:rsidP="003360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ODTÜ Uluslararası İlişkiler Bölümü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7A1DDD" w:rsidRDefault="007A1DDD" w:rsidP="00CB6E2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Konferans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7A1DDD" w:rsidRDefault="007A1DDD" w:rsidP="007A1DD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ASEAN as a Regional Organisation &amp; Its Regional and Global Impact </w:t>
            </w:r>
          </w:p>
        </w:tc>
      </w:tr>
      <w:tr w:rsidR="001F5911" w:rsidRPr="001534E1" w:rsidTr="00225211">
        <w:tc>
          <w:tcPr>
            <w:tcW w:w="392" w:type="dxa"/>
            <w:shd w:val="clear" w:color="auto" w:fill="8DB3E2" w:themeFill="text2" w:themeFillTint="66"/>
          </w:tcPr>
          <w:p w:rsidR="001F5911" w:rsidRDefault="001F5911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Hazal Biztatar (MBA mezunu)</w:t>
            </w:r>
          </w:p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Doç.Dr.Eda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Yaşa Özeltürkay</w:t>
            </w:r>
          </w:p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Arş.Gör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.Deniz Yalçıntaş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Yaşar Üniversitesi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Business &amp; Organization Research Conferance (BOR)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Olumsuz Elektronik Ağızdan Ağıza Pazarlama İletişimine Etki Eden Faktörlerin Belirlenmesi: Z Kuşağı Örneklemi</w:t>
            </w:r>
          </w:p>
        </w:tc>
      </w:tr>
      <w:tr w:rsidR="007801B9" w:rsidRPr="001534E1" w:rsidTr="00225211">
        <w:tc>
          <w:tcPr>
            <w:tcW w:w="392" w:type="dxa"/>
            <w:shd w:val="clear" w:color="auto" w:fill="8DB3E2" w:themeFill="text2" w:themeFillTint="66"/>
          </w:tcPr>
          <w:p w:rsidR="007801B9" w:rsidRDefault="000E326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Doç.Dr.Eda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Yaşa Özeltürkay</w:t>
            </w:r>
          </w:p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Dr.Öğrt.Üy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.A.Gökhan Sökmen</w:t>
            </w:r>
          </w:p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Dr.Öğrt.Üy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.Saadet Sağtaş</w:t>
            </w:r>
          </w:p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Öğrt.Gör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.Eda Kayhan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14-15 Kasım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Mersin</w:t>
            </w:r>
            <w:r w:rsidR="00C9177B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Üniversitesi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Zirve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7801B9" w:rsidRDefault="007801B9" w:rsidP="007801B9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9. İnsan Yönetimi ve Dijital Dönüşüm Zirvesi</w:t>
            </w:r>
          </w:p>
        </w:tc>
      </w:tr>
      <w:tr w:rsidR="003644DA" w:rsidRPr="001534E1" w:rsidTr="00225211">
        <w:tc>
          <w:tcPr>
            <w:tcW w:w="392" w:type="dxa"/>
            <w:shd w:val="clear" w:color="auto" w:fill="8DB3E2" w:themeFill="text2" w:themeFillTint="66"/>
          </w:tcPr>
          <w:p w:rsidR="003644DA" w:rsidRDefault="003644DA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3644DA" w:rsidRDefault="003644DA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Arş.Gör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 İlke Taşdemir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3644DA" w:rsidRDefault="003644DA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23-24 Kasım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3644DA" w:rsidRDefault="003644DA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Antalya Bilim Üniversitesi Sosyal Ekonomik ve Politik Araştırmalar Merkezi 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3644DA" w:rsidRPr="003644DA" w:rsidRDefault="003644DA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  <w:u w:val="double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Eğitim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3644DA" w:rsidRPr="003644DA" w:rsidRDefault="003644DA" w:rsidP="007801B9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3644DA">
              <w:rPr>
                <w:rFonts w:ascii="Cambria" w:hAnsi="Cambria" w:cs="Arial"/>
                <w:color w:val="000000"/>
                <w:sz w:val="18"/>
                <w:szCs w:val="18"/>
              </w:rPr>
              <w:t>Yeni Dünya ve Küresel Siyaset</w:t>
            </w:r>
          </w:p>
        </w:tc>
      </w:tr>
      <w:tr w:rsidR="00EB4964" w:rsidRPr="001534E1" w:rsidTr="00225211">
        <w:tc>
          <w:tcPr>
            <w:tcW w:w="392" w:type="dxa"/>
            <w:shd w:val="clear" w:color="auto" w:fill="8DB3E2" w:themeFill="text2" w:themeFillTint="66"/>
          </w:tcPr>
          <w:p w:rsidR="00EB4964" w:rsidRDefault="00EB4964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EB4964" w:rsidRDefault="00EB4964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Doç.Dr.Eda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Yaşa Özeltürkay</w:t>
            </w:r>
          </w:p>
          <w:p w:rsidR="00EB4964" w:rsidRDefault="0020388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MAN </w:t>
            </w:r>
            <w:r w:rsidR="00EB4964">
              <w:rPr>
                <w:rFonts w:ascii="Cambria" w:hAnsi="Cambria" w:cs="Arial"/>
                <w:color w:val="000000"/>
                <w:sz w:val="18"/>
                <w:szCs w:val="18"/>
              </w:rPr>
              <w:t>4. sınıf öğrencileri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EB4964" w:rsidRDefault="00EB4964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DAEEF3" w:themeFill="accent5" w:themeFillTint="33"/>
          </w:tcPr>
          <w:p w:rsidR="00EB4964" w:rsidRDefault="00EB4964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İşletme Bölümü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EB4964" w:rsidRDefault="00EB4964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Teknik Gezi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EB4964" w:rsidRPr="003644DA" w:rsidRDefault="00EB4964" w:rsidP="007E12D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MAPFRE Sigorta A.Ş. Adana Bölge Müdürü ve Yöneticilerinin Sağlık Sigortası ve Hizmet Sektörünün Avantajları </w:t>
            </w:r>
          </w:p>
        </w:tc>
      </w:tr>
      <w:tr w:rsidR="00203889" w:rsidRPr="0045386F" w:rsidTr="00901DAE">
        <w:tc>
          <w:tcPr>
            <w:tcW w:w="392" w:type="dxa"/>
            <w:shd w:val="clear" w:color="auto" w:fill="8DB3E2" w:themeFill="text2" w:themeFillTint="66"/>
          </w:tcPr>
          <w:p w:rsidR="00203889" w:rsidRDefault="00203889" w:rsidP="00845F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203889" w:rsidRDefault="00203889" w:rsidP="00845F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.Eda Kayhan</w:t>
            </w:r>
          </w:p>
          <w:p w:rsidR="00203889" w:rsidRPr="00F70DB3" w:rsidRDefault="00203889" w:rsidP="00845F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ITL 2.Sınıf Öğrencileri</w:t>
            </w:r>
          </w:p>
        </w:tc>
        <w:tc>
          <w:tcPr>
            <w:tcW w:w="1967" w:type="dxa"/>
            <w:shd w:val="clear" w:color="auto" w:fill="DAEEF3" w:themeFill="accent5" w:themeFillTint="33"/>
          </w:tcPr>
          <w:p w:rsidR="00203889" w:rsidRPr="00F70DB3" w:rsidRDefault="00203889" w:rsidP="00845F23">
            <w:pPr>
              <w:rPr>
                <w:rFonts w:asciiTheme="majorHAnsi" w:hAnsiTheme="majorHAnsi"/>
                <w:sz w:val="18"/>
                <w:szCs w:val="18"/>
              </w:rPr>
            </w:pPr>
            <w:r w:rsidRPr="00F70DB3">
              <w:rPr>
                <w:rFonts w:asciiTheme="majorHAnsi" w:hAnsiTheme="majorHAnsi"/>
                <w:sz w:val="18"/>
                <w:szCs w:val="18"/>
              </w:rPr>
              <w:t>16 Aralık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03889" w:rsidRPr="00F70DB3" w:rsidRDefault="00203889" w:rsidP="007E12D6">
            <w:pPr>
              <w:rPr>
                <w:rFonts w:asciiTheme="majorHAnsi" w:hAnsiTheme="majorHAnsi"/>
                <w:sz w:val="18"/>
                <w:szCs w:val="18"/>
              </w:rPr>
            </w:pPr>
            <w:r w:rsidRPr="00F70DB3">
              <w:rPr>
                <w:rFonts w:asciiTheme="majorHAnsi" w:hAnsiTheme="majorHAnsi"/>
                <w:sz w:val="18"/>
                <w:szCs w:val="18"/>
              </w:rPr>
              <w:t>Uluslararası Ticaret ve Lojistik Bölümü</w:t>
            </w:r>
          </w:p>
        </w:tc>
        <w:tc>
          <w:tcPr>
            <w:tcW w:w="2989" w:type="dxa"/>
            <w:shd w:val="clear" w:color="auto" w:fill="DAEEF3" w:themeFill="accent5" w:themeFillTint="33"/>
          </w:tcPr>
          <w:p w:rsidR="00203889" w:rsidRPr="00F70DB3" w:rsidRDefault="00203889" w:rsidP="00845F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Teknik Gezi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03889" w:rsidRPr="00F70DB3" w:rsidRDefault="00203889" w:rsidP="00845F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F70DB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MIP-Mersin Liman İşletmeciliği gezisi</w:t>
            </w:r>
          </w:p>
        </w:tc>
      </w:tr>
    </w:tbl>
    <w:p w:rsidR="00336058" w:rsidRDefault="00336058" w:rsidP="00206277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EB4964" w:rsidRDefault="00EB4964">
      <w:r>
        <w:br w:type="page"/>
      </w:r>
    </w:p>
    <w:p w:rsidR="00095543" w:rsidRDefault="00863B6F" w:rsidP="007175BC">
      <w:pPr>
        <w:pStyle w:val="ListeParagraf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Fakültemiz Tarafından Düzenlenen </w:t>
      </w:r>
      <w:r w:rsidR="00A830B1" w:rsidRPr="001B0DD6">
        <w:rPr>
          <w:rFonts w:asciiTheme="majorHAnsi" w:hAnsiTheme="majorHAnsi"/>
          <w:b/>
          <w:sz w:val="28"/>
          <w:szCs w:val="28"/>
        </w:rPr>
        <w:t>Etkinlikler</w:t>
      </w:r>
    </w:p>
    <w:p w:rsidR="00733E72" w:rsidRPr="000A4FF7" w:rsidRDefault="00733E72" w:rsidP="00F5634A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16"/>
          <w:szCs w:val="16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6"/>
        <w:gridCol w:w="2549"/>
        <w:gridCol w:w="1985"/>
        <w:gridCol w:w="2268"/>
        <w:gridCol w:w="2976"/>
        <w:gridCol w:w="5103"/>
      </w:tblGrid>
      <w:tr w:rsidR="00801D5E" w:rsidRPr="001534E1" w:rsidTr="00225211">
        <w:tc>
          <w:tcPr>
            <w:tcW w:w="536" w:type="dxa"/>
            <w:shd w:val="clear" w:color="auto" w:fill="8DB3E2" w:themeFill="text2" w:themeFillTint="66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 xml:space="preserve">Etkenliğe Katılan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Bölümü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7C035A" w:rsidRPr="001534E1" w:rsidTr="00225211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C035A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FB2593" w:rsidRDefault="00864DFD" w:rsidP="007C03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Prof.Dr.Fan</w:t>
            </w:r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Lizhu</w:t>
            </w:r>
          </w:p>
          <w:p w:rsidR="00864DFD" w:rsidRPr="00087891" w:rsidRDefault="00087891" w:rsidP="007C035A">
            <w:pPr>
              <w:rPr>
                <w:rFonts w:asciiTheme="majorHAnsi" w:hAnsiTheme="majorHAnsi"/>
                <w:sz w:val="18"/>
                <w:szCs w:val="18"/>
              </w:rPr>
            </w:pPr>
            <w:r w:rsidRPr="00087891">
              <w:rPr>
                <w:rFonts w:asciiTheme="majorHAnsi" w:hAnsiTheme="majorHAnsi"/>
                <w:sz w:val="18"/>
                <w:szCs w:val="18"/>
              </w:rPr>
              <w:t xml:space="preserve">Fudan Üniversitesi </w:t>
            </w:r>
          </w:p>
          <w:p w:rsidR="00087891" w:rsidRPr="00FB2593" w:rsidRDefault="00087891" w:rsidP="007C03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87891">
              <w:rPr>
                <w:rFonts w:asciiTheme="majorHAnsi" w:hAnsiTheme="majorHAnsi"/>
                <w:sz w:val="18"/>
                <w:szCs w:val="18"/>
              </w:rPr>
              <w:t>Sosyoloji Çin Uzmanı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864DFD" w:rsidP="00BC604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 Ocak 201</w:t>
            </w:r>
            <w:r w:rsidR="00BC6042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864DFD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864DFD" w:rsidP="007C03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Urbanization, Migration and Religion in China</w:t>
            </w:r>
          </w:p>
        </w:tc>
      </w:tr>
      <w:tr w:rsidR="00E6216B" w:rsidRPr="001534E1" w:rsidTr="00225211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FB2593" w:rsidRDefault="00E6216B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Prof.Dr.Na</w:t>
            </w:r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Chen</w:t>
            </w:r>
          </w:p>
          <w:p w:rsidR="00E6216B" w:rsidRPr="00087891" w:rsidRDefault="00E6216B" w:rsidP="00087891">
            <w:pPr>
              <w:rPr>
                <w:rFonts w:asciiTheme="majorHAnsi" w:hAnsiTheme="majorHAnsi"/>
                <w:sz w:val="18"/>
                <w:szCs w:val="18"/>
              </w:rPr>
            </w:pPr>
            <w:r w:rsidRPr="00087891">
              <w:rPr>
                <w:rFonts w:asciiTheme="majorHAnsi" w:hAnsiTheme="majorHAnsi"/>
                <w:sz w:val="18"/>
                <w:szCs w:val="18"/>
              </w:rPr>
              <w:t xml:space="preserve">Fudan Üniversitesi </w:t>
            </w:r>
          </w:p>
          <w:p w:rsidR="00E6216B" w:rsidRPr="00087891" w:rsidRDefault="00E6216B" w:rsidP="00087891">
            <w:pPr>
              <w:rPr>
                <w:rFonts w:asciiTheme="majorHAnsi" w:hAnsiTheme="majorHAnsi"/>
                <w:sz w:val="18"/>
                <w:szCs w:val="18"/>
              </w:rPr>
            </w:pPr>
            <w:r w:rsidRPr="00087891">
              <w:rPr>
                <w:rFonts w:asciiTheme="majorHAnsi" w:hAnsiTheme="majorHAnsi"/>
                <w:sz w:val="18"/>
                <w:szCs w:val="18"/>
              </w:rPr>
              <w:t>Sosyoloji Çin Uzmanı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BC604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 Ocak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China on the Way to Modernization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Nezihe Selcen Korkmazcan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1E68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="001E6801">
              <w:rPr>
                <w:rFonts w:asciiTheme="majorHAnsi" w:hAnsiTheme="majorHAnsi"/>
                <w:sz w:val="18"/>
                <w:szCs w:val="18"/>
              </w:rPr>
              <w:t xml:space="preserve"> Şubat </w:t>
            </w:r>
            <w:r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C171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FE40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İkinci Dünya Savaşında İnönü-Churchill Adana Görüşmelerinin Önemi</w:t>
            </w:r>
          </w:p>
        </w:tc>
      </w:tr>
      <w:tr w:rsidR="00E6216B" w:rsidRPr="001534E1" w:rsidTr="00225211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Default="00E6216B" w:rsidP="00D1149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r</w:t>
            </w: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.Ali</w:t>
            </w:r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Engin Oba</w:t>
            </w:r>
          </w:p>
          <w:p w:rsidR="004D0337" w:rsidRPr="004D0337" w:rsidRDefault="004D0337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4D0337">
              <w:rPr>
                <w:rFonts w:asciiTheme="majorHAnsi" w:hAnsiTheme="majorHAnsi"/>
                <w:sz w:val="18"/>
                <w:szCs w:val="18"/>
              </w:rPr>
              <w:t>Uluslararası İlişkiler Bölümü Başkanı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1E68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="001E6801">
              <w:rPr>
                <w:rFonts w:asciiTheme="majorHAnsi" w:hAnsiTheme="majorHAnsi"/>
                <w:sz w:val="18"/>
                <w:szCs w:val="18"/>
              </w:rPr>
              <w:t xml:space="preserve"> Şubat </w:t>
            </w:r>
            <w:r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İkinci Dünya Savaşında Türkiye’nin Savaşa Girmesi Yönünde Yapılan Baskılar: I ve II Kahire Konferansları (4-6 Kasım 1943, 4-7 Aralık 1943)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1E68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="001E6801">
              <w:rPr>
                <w:rFonts w:asciiTheme="majorHAnsi" w:hAnsiTheme="majorHAnsi"/>
                <w:sz w:val="18"/>
                <w:szCs w:val="18"/>
              </w:rPr>
              <w:t xml:space="preserve"> Şubat </w:t>
            </w:r>
            <w:r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1049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İkinci Dünya Savaşı Sırasında Türkiye’de Ekonomik ve Sosyal Yaşam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Prof.Dr.Uğur</w:t>
            </w:r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Ünal</w:t>
            </w:r>
          </w:p>
          <w:p w:rsidR="00E6216B" w:rsidRPr="001534E1" w:rsidRDefault="00E6216B" w:rsidP="00EC579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Devlet Arşivleri Başkanı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 Şubat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4A041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Devlet Arşivlerinde Diploması Tarihi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C029FE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029FE">
              <w:rPr>
                <w:rFonts w:asciiTheme="majorHAnsi" w:hAnsiTheme="majorHAnsi"/>
                <w:b/>
                <w:sz w:val="18"/>
                <w:szCs w:val="18"/>
              </w:rPr>
              <w:t>S.Aytuğ Göksu</w:t>
            </w:r>
          </w:p>
          <w:p w:rsidR="00E6216B" w:rsidRPr="001534E1" w:rsidRDefault="00E6216B" w:rsidP="002422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Dünya Ekonomi Forumu Uzmanı – İsviçre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Şubat 2018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BD64E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Politikanın Ekonomi İle İlgili Boyutu ve Ekonomi Diplomasisi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Dr.Jose Ramon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BC604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21-22 Şubat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E6216B" w:rsidRDefault="00E6216B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  <w:p w:rsidR="00E6216B" w:rsidRPr="001534E1" w:rsidRDefault="00E6216B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4D03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Dijital Pazarlama</w:t>
            </w:r>
            <w:r w:rsidR="004D0337">
              <w:rPr>
                <w:rFonts w:asciiTheme="majorHAnsi" w:hAnsiTheme="majorHAnsi"/>
                <w:sz w:val="18"/>
                <w:szCs w:val="18"/>
              </w:rPr>
              <w:t xml:space="preserve"> Eğitimi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012E8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bCs/>
                <w:sz w:val="18"/>
                <w:szCs w:val="18"/>
              </w:rPr>
              <w:t>Taner Karakaş</w:t>
            </w:r>
          </w:p>
          <w:p w:rsidR="00E6216B" w:rsidRPr="001534E1" w:rsidRDefault="00E6216B" w:rsidP="00012E8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Büyükelçi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Latin Amerika ve Türkiye</w:t>
            </w:r>
          </w:p>
          <w:p w:rsidR="00E6216B" w:rsidRPr="001534E1" w:rsidRDefault="00E6216B" w:rsidP="004D03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Venezuela’daki </w:t>
            </w:r>
            <w:r w:rsidR="004D0337">
              <w:rPr>
                <w:rFonts w:asciiTheme="majorHAnsi" w:hAnsiTheme="majorHAnsi"/>
                <w:sz w:val="18"/>
                <w:szCs w:val="18"/>
              </w:rPr>
              <w:t>G</w:t>
            </w:r>
            <w:r>
              <w:rPr>
                <w:rFonts w:asciiTheme="majorHAnsi" w:hAnsiTheme="majorHAnsi"/>
                <w:sz w:val="18"/>
                <w:szCs w:val="18"/>
              </w:rPr>
              <w:t>elişmeler ve Türkiye’nin Latin Amerika Kıtasındaki Etkinliği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Selim Yenel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Büyükelçi</w:t>
            </w:r>
          </w:p>
          <w:p w:rsidR="00E6216B" w:rsidRPr="001534E1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Karadeniz Ekonomik İşbirliği Teşkilatı Genel Sekreter 1. Yardımcısı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E14C6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 ve Diploması Semp.</w:t>
            </w:r>
          </w:p>
          <w:p w:rsidR="00E6216B" w:rsidRPr="001534E1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Problems of The EU Integration and Turkey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Yelda Narin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LADY CHİC Kurucusu</w:t>
            </w:r>
          </w:p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Çiğdem Sezer 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Inovasyon Girişimci Eğitmeni</w:t>
            </w:r>
          </w:p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Melis Ayan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Rahat Ajans Kurucusu ve Hürriyet Yazarı</w:t>
            </w:r>
          </w:p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Ceyda Doğan Yağcı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Fesleğen Doğal Ürünler</w:t>
            </w:r>
          </w:p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Sedef Madenci Bakırcıoğlu</w:t>
            </w:r>
          </w:p>
          <w:p w:rsidR="00E6216B" w:rsidRPr="00901DAE" w:rsidRDefault="00E6216B" w:rsidP="00012E89">
            <w:pPr>
              <w:rPr>
                <w:rFonts w:asciiTheme="majorHAnsi" w:hAnsiTheme="majorHAnsi"/>
                <w:sz w:val="16"/>
                <w:szCs w:val="16"/>
              </w:rPr>
            </w:pPr>
            <w:r w:rsidRPr="00901DAE">
              <w:rPr>
                <w:rFonts w:asciiTheme="majorHAnsi" w:hAnsiTheme="majorHAnsi"/>
                <w:sz w:val="16"/>
                <w:szCs w:val="16"/>
              </w:rPr>
              <w:t xml:space="preserve">Madenci Kuru Kahve </w:t>
            </w:r>
            <w:proofErr w:type="gramStart"/>
            <w:r w:rsidRPr="00901DAE">
              <w:rPr>
                <w:rFonts w:asciiTheme="majorHAnsi" w:hAnsiTheme="majorHAnsi"/>
                <w:sz w:val="16"/>
                <w:szCs w:val="16"/>
              </w:rPr>
              <w:t>Yön.Kur</w:t>
            </w:r>
            <w:proofErr w:type="gramEnd"/>
            <w:r w:rsidRPr="00901DAE">
              <w:rPr>
                <w:rFonts w:asciiTheme="majorHAnsi" w:hAnsiTheme="majorHAnsi"/>
                <w:sz w:val="16"/>
                <w:szCs w:val="16"/>
              </w:rPr>
              <w:t>.Başk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E14C6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8C32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 İş Kadınlarıyla Söyleşi</w:t>
            </w:r>
          </w:p>
        </w:tc>
      </w:tr>
      <w:tr w:rsidR="00AB48BA" w:rsidRPr="001534E1" w:rsidTr="00225211">
        <w:tc>
          <w:tcPr>
            <w:tcW w:w="536" w:type="dxa"/>
            <w:shd w:val="clear" w:color="auto" w:fill="8DB3E2" w:themeFill="text2" w:themeFillTint="66"/>
          </w:tcPr>
          <w:p w:rsidR="00AB48BA" w:rsidRDefault="00AB48BA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AB48BA" w:rsidRPr="00FB2593" w:rsidRDefault="00AB48BA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AB48BA" w:rsidRDefault="004B6BE5" w:rsidP="00E14C6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48BA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Yenice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AB48BA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AB48BA" w:rsidRDefault="004B6BE5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Milletin Sesi Milli Şair Mehmet Akif Ersoy</w:t>
            </w:r>
          </w:p>
        </w:tc>
      </w:tr>
      <w:tr w:rsidR="00AB48BA" w:rsidRPr="001534E1" w:rsidTr="00225211">
        <w:tc>
          <w:tcPr>
            <w:tcW w:w="536" w:type="dxa"/>
            <w:shd w:val="clear" w:color="auto" w:fill="8DB3E2" w:themeFill="text2" w:themeFillTint="66"/>
          </w:tcPr>
          <w:p w:rsidR="00AB48BA" w:rsidRDefault="00AB48BA" w:rsidP="004B6B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4B6BE5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AB48BA" w:rsidRPr="00FB2593" w:rsidRDefault="00AB48BA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AB48BA" w:rsidRDefault="00AB48BA" w:rsidP="00E14C6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48BA" w:rsidRDefault="00AB48BA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Mektebim Okulları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AB48BA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Adana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AB48BA" w:rsidRDefault="00AB48BA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Yüzdördüncü Yılında Çanakkale’de Çukurova</w:t>
            </w:r>
          </w:p>
        </w:tc>
      </w:tr>
      <w:tr w:rsidR="004B6BE5" w:rsidRPr="001534E1" w:rsidTr="00225211">
        <w:tc>
          <w:tcPr>
            <w:tcW w:w="536" w:type="dxa"/>
            <w:shd w:val="clear" w:color="auto" w:fill="8DB3E2" w:themeFill="text2" w:themeFillTint="66"/>
          </w:tcPr>
          <w:p w:rsidR="004B6BE5" w:rsidRDefault="004B6BE5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4B6BE5" w:rsidRPr="00FB2593" w:rsidRDefault="004B6BE5" w:rsidP="00A72C4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4B6BE5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4B6BE5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Koleji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4B6BE5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Yenice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4B6BE5" w:rsidRDefault="00D55A71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Çanakkale 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Prof.Dr.Murat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Koç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 Nisan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845F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Bakü-Tiflis-Ceyhan Haydar Aliyev Deniz Terminalinde incelemelerde bulunma ve yetkililerden bölgenin önemi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Bargu Erpi</w:t>
            </w:r>
          </w:p>
          <w:p w:rsidR="00E6216B" w:rsidRPr="00A93178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 w:rsidRPr="00A93178">
              <w:rPr>
                <w:rFonts w:asciiTheme="majorHAnsi" w:hAnsiTheme="majorHAnsi"/>
                <w:sz w:val="18"/>
                <w:szCs w:val="18"/>
              </w:rPr>
              <w:t>Abdi İbrahim İlaç A.Ş.</w:t>
            </w:r>
          </w:p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93178">
              <w:rPr>
                <w:rFonts w:asciiTheme="majorHAnsi" w:hAnsiTheme="majorHAnsi"/>
                <w:sz w:val="18"/>
                <w:szCs w:val="18"/>
              </w:rPr>
              <w:t>Satış ve Pazarlama Drektörü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 Nisan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alanında söyleşi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Stefan Staehle</w:t>
            </w:r>
          </w:p>
          <w:p w:rsidR="00E6216B" w:rsidRPr="00A93178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 w:rsidRPr="00A93178">
              <w:rPr>
                <w:rFonts w:asciiTheme="majorHAnsi" w:hAnsiTheme="majorHAnsi"/>
                <w:sz w:val="18"/>
                <w:szCs w:val="18"/>
              </w:rPr>
              <w:t>Alman Büyükelçi Müsteşarı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 Nisan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Alman Dış Politikası ve Türk Alman İlişkileri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C72E9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 Mayıs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100. Yılında 19 Mayıs Sempozyumu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Atatürk’ün Anadolu’ya Geçişi &amp; Samsun’a Çıkışı</w:t>
            </w:r>
          </w:p>
        </w:tc>
      </w:tr>
      <w:tr w:rsidR="001E6801" w:rsidRPr="001534E1" w:rsidTr="00225211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Binnur Yetik</w:t>
            </w:r>
          </w:p>
          <w:p w:rsidR="001E6801" w:rsidRPr="00E6216B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 w:rsidRPr="00E6216B">
              <w:rPr>
                <w:rFonts w:asciiTheme="majorHAnsi" w:hAnsiTheme="majorHAnsi"/>
                <w:sz w:val="18"/>
                <w:szCs w:val="18"/>
              </w:rPr>
              <w:t>Binnur Yetik Proje ve İletişim Danışmanlığı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ve Girişimcilik İş Planı Hazırlama</w:t>
            </w:r>
          </w:p>
        </w:tc>
      </w:tr>
      <w:tr w:rsidR="001E6801" w:rsidRPr="001534E1" w:rsidTr="00225211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Hüseyin Diriöz</w:t>
            </w:r>
          </w:p>
          <w:p w:rsidR="001E6801" w:rsidRPr="00AF42F5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 w:rsidRPr="00AF42F5">
              <w:rPr>
                <w:rFonts w:asciiTheme="majorHAnsi" w:hAnsiTheme="majorHAnsi"/>
                <w:sz w:val="18"/>
                <w:szCs w:val="18"/>
              </w:rPr>
              <w:t>Büyükelçi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C72E9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Rus Dış Politikası ve Türkiye</w:t>
            </w:r>
          </w:p>
        </w:tc>
      </w:tr>
      <w:tr w:rsidR="001E6801" w:rsidRPr="001534E1" w:rsidTr="00225211">
        <w:tc>
          <w:tcPr>
            <w:tcW w:w="536" w:type="dxa"/>
            <w:shd w:val="clear" w:color="auto" w:fill="8DB3E2" w:themeFill="text2" w:themeFillTint="66"/>
          </w:tcPr>
          <w:p w:rsidR="001E6801" w:rsidRPr="00584383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84383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Hüseyin Diriöz</w:t>
            </w:r>
          </w:p>
          <w:p w:rsidR="001E6801" w:rsidRPr="00AF42F5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 w:rsidRPr="00AF42F5">
              <w:rPr>
                <w:rFonts w:asciiTheme="majorHAnsi" w:hAnsiTheme="majorHAnsi"/>
                <w:sz w:val="18"/>
                <w:szCs w:val="18"/>
              </w:rPr>
              <w:t>Büyükelçi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E347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Brezilya Dış Politikası ve Türkiye</w:t>
            </w:r>
          </w:p>
        </w:tc>
      </w:tr>
      <w:tr w:rsidR="001E6801" w:rsidRPr="001534E1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Prof.Dr.Selçuk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Çolak</w:t>
            </w:r>
          </w:p>
          <w:p w:rsidR="001E6801" w:rsidRPr="00E6216B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 w:rsidRPr="00E6216B">
              <w:rPr>
                <w:rFonts w:asciiTheme="majorHAnsi" w:hAnsiTheme="majorHAnsi"/>
                <w:sz w:val="18"/>
                <w:szCs w:val="18"/>
              </w:rPr>
              <w:t>Çukurova Üniversitesi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E347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Pr="00B52741" w:rsidRDefault="001E6801">
            <w:pPr>
              <w:rPr>
                <w:rFonts w:asciiTheme="majorHAnsi" w:hAnsiTheme="majorHAnsi"/>
                <w:sz w:val="18"/>
                <w:szCs w:val="18"/>
              </w:rPr>
            </w:pPr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Teknopark Girişimciliği</w:t>
            </w:r>
          </w:p>
        </w:tc>
      </w:tr>
      <w:tr w:rsidR="001E6801" w:rsidRPr="00584383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5386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58438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Dr.Öğrt.Üy</w:t>
            </w:r>
            <w:proofErr w:type="gramEnd"/>
            <w:r w:rsidRPr="0058438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.Ayhan Cankut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 w:rsidRPr="0047649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2DBDB" w:themeFill="accent2" w:themeFillTint="33"/>
                <w:lang w:eastAsia="tr-TR"/>
              </w:rPr>
              <w:t>16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 w:rsidRPr="005843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Tarsus Çocuk ve Gençlik Kapalı İnfaz Kurumu</w:t>
            </w:r>
            <w:r w:rsidRPr="005843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FFFFF"/>
                <w:lang w:eastAsia="tr-TR"/>
              </w:rPr>
              <w:t xml:space="preserve"> 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 w:rsidRPr="00584383">
              <w:rPr>
                <w:rFonts w:asciiTheme="majorHAnsi" w:hAnsiTheme="majorHAnsi"/>
                <w:sz w:val="18"/>
                <w:szCs w:val="18"/>
              </w:rPr>
              <w:t>Uluslararası İlişkiler Bölümü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5843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Atatürk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’</w:t>
            </w:r>
            <w:r w:rsidRPr="005843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ü Tanımak ve Anlamak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Pr="0045386F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2E519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Sibel Gelbu</w:t>
            </w:r>
            <w:r w:rsidRPr="0045386F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l</w:t>
            </w:r>
          </w:p>
          <w:p w:rsidR="001E6801" w:rsidRPr="0045386F" w:rsidRDefault="001E6801" w:rsidP="006516F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Mezitli 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B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elediyesi 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İl </w:t>
            </w:r>
            <w:proofErr w:type="gramStart"/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K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on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B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aşk</w:t>
            </w:r>
            <w:proofErr w:type="gram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Pr="0045386F" w:rsidRDefault="001E6801" w:rsidP="00E34757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17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45386F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1E6801" w:rsidRPr="0045386F" w:rsidRDefault="001E6801" w:rsidP="0045386F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Pr="0045386F" w:rsidRDefault="001E6801" w:rsidP="0045386F">
            <w:pPr>
              <w:rPr>
                <w:rFonts w:asciiTheme="majorHAnsi" w:hAnsiTheme="majorHAnsi"/>
                <w:sz w:val="18"/>
                <w:szCs w:val="18"/>
              </w:rPr>
            </w:pP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etiği ve sosyal sorumluluk dersi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”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kapsamında Mersin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’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de yürütülen sosyal sorumluluk faaliyetleri hakkında bilgi verdi.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Pr="0045386F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45386F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Erhan Korkmaz </w:t>
            </w:r>
          </w:p>
          <w:p w:rsidR="001E6801" w:rsidRPr="0045386F" w:rsidRDefault="001E6801" w:rsidP="0045386F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Adana Teknopark İmaginite Studios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Kurucusu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Pr="0045386F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17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45386F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1E6801" w:rsidRPr="0045386F" w:rsidRDefault="001E6801" w:rsidP="0045386F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Pr="0045386F" w:rsidRDefault="001E6801" w:rsidP="0045386F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Girişimcilik dersi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kapsamında,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Teknoloji ve yazılım tabanlı iş modelleri ve onların işletmelerdeki kullanım tercihleri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konusunda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öğrencilerle 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bilgi ve tecrübelerini paylaştı.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Yunus Emre Odabaşı</w:t>
            </w:r>
          </w:p>
          <w:p w:rsidR="001E6801" w:rsidRPr="00646E78" w:rsidRDefault="001E6801" w:rsidP="0016785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646E7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EFC Treyler Otamativ Taşımacılık San </w:t>
            </w:r>
            <w:proofErr w:type="gramStart"/>
            <w:r w:rsidRPr="00646E7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veTic.Lim</w:t>
            </w:r>
            <w:proofErr w:type="gramEnd"/>
            <w:r w:rsidRPr="00646E7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.Şt. Yönetim Kurulu Başkanı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Pr="0045386F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45386F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Pr="002E5193" w:rsidRDefault="001E6801" w:rsidP="00646E7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Taşımacılık Sistemleri. Sektörün İşleyişi, Sektördeki Kariler Fırsatları ve Genel Durum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Pr="00584383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Dr.Gökhan Büyükşengür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646E7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Senaryo Dolandırıcılığı, Cep Telefonu Dolandırıcılığı, Kredi Kartı Dolandırıcılığı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Prof.Dr.Azmi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 Yalçın</w:t>
            </w:r>
          </w:p>
          <w:p w:rsidR="001E6801" w:rsidRPr="00DE3A9C" w:rsidRDefault="001E6801" w:rsidP="0016785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DE3A9C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Çukurova Üniversitesi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Pr="000D3182" w:rsidRDefault="001E6801">
            <w:pPr>
              <w:rPr>
                <w:rFonts w:asciiTheme="majorHAnsi" w:hAnsiTheme="majorHAnsi"/>
                <w:sz w:val="18"/>
                <w:szCs w:val="18"/>
              </w:rPr>
            </w:pPr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646E7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Etik ve Sosyal Sorumluluk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Prof.Dr.Esat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 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Toros Üniversitesi 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 w:rsidRPr="00584383">
              <w:rPr>
                <w:rFonts w:asciiTheme="majorHAnsi" w:hAnsiTheme="majorHAnsi"/>
                <w:sz w:val="18"/>
                <w:szCs w:val="18"/>
              </w:rPr>
              <w:t>Uluslararası İlişkiler Bölümü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Atatürk</w:t>
            </w:r>
          </w:p>
        </w:tc>
      </w:tr>
      <w:tr w:rsidR="001E6801" w:rsidRPr="0045386F" w:rsidTr="000A5E4B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Will George</w:t>
            </w:r>
          </w:p>
          <w:p w:rsidR="001E6801" w:rsidRPr="00C97ED8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C97ED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İncirlik Hava Üssünde görevli Amerikan Vectrus Müteahitlik Firması Gümrük ve Sevkiyat İşleri Müd. </w:t>
            </w:r>
            <w:proofErr w:type="gram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C97ED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ABD Tarım ve Gümrük Dairesi Müfettişi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 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 Bölümü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Gümrük ve Sevkiyat İşleri </w:t>
            </w:r>
          </w:p>
        </w:tc>
      </w:tr>
      <w:tr w:rsidR="001E6801" w:rsidRPr="00584383" w:rsidTr="00DE3A9C">
        <w:tc>
          <w:tcPr>
            <w:tcW w:w="536" w:type="dxa"/>
            <w:shd w:val="clear" w:color="auto" w:fill="8DB3E2" w:themeFill="text2" w:themeFillTint="66"/>
          </w:tcPr>
          <w:p w:rsidR="001E6801" w:rsidRPr="00584383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Cihat Çağdaş Taşkın</w:t>
            </w:r>
          </w:p>
          <w:p w:rsidR="001E6801" w:rsidRDefault="001E6801" w:rsidP="0016785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916A5D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Coca-Cola İçecek A.Ş.</w:t>
            </w:r>
          </w:p>
          <w:p w:rsidR="001E6801" w:rsidRPr="00916A5D" w:rsidRDefault="001E6801" w:rsidP="00845F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Avrupa-İstanbul Böl. </w:t>
            </w:r>
            <w:proofErr w:type="gram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Sat.Yön</w:t>
            </w:r>
            <w:proofErr w:type="gram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Pr="0047649F" w:rsidRDefault="001E6801" w:rsidP="00C97ED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2DBDB" w:themeFill="accent2" w:themeFillTint="33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2DBDB" w:themeFill="accent2" w:themeFillTint="33"/>
                <w:lang w:eastAsia="tr-TR"/>
              </w:rPr>
              <w:t>26 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Pr="00584383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Pr="00584383" w:rsidRDefault="001E6801" w:rsidP="00C97ED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 xml:space="preserve">Oryantasyon Dersi Kapsamında konuşmacı 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Yeşim Kış Akçer</w:t>
            </w:r>
          </w:p>
          <w:p w:rsidR="001E6801" w:rsidRPr="001D550B" w:rsidRDefault="001E6801" w:rsidP="001D550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Derya Grup Yöneticisi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  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Deneyimi, Bilgi ve Tecrübelerini öğrencilere aktarma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DE3A9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Taner Yılmaz</w:t>
            </w:r>
          </w:p>
          <w:p w:rsidR="001E6801" w:rsidRPr="00DE3A9C" w:rsidRDefault="001E6801" w:rsidP="00DE3A9C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DE3A9C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Kale Ziraat New Holland Bayisi Genel Md.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DE3A9C"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Dünyasında Fırsatlar ve Riskler</w:t>
            </w:r>
          </w:p>
        </w:tc>
      </w:tr>
      <w:tr w:rsidR="001E6801" w:rsidRPr="0045386F" w:rsidTr="000A5E4B">
        <w:trPr>
          <w:trHeight w:val="668"/>
        </w:trPr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Kürşat Karabörk</w:t>
            </w:r>
          </w:p>
          <w:p w:rsidR="001E6801" w:rsidRPr="00901DAE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901DAE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Türkiye Garanti BBVA Bankası A.Ş.Ticari Şube Müd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İ.İ.B.F.Uluslararası Finans ve Bankacılık Bölümü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Deneyimi, Bilgi ve Tecrübelerini öğrencilerine aktarma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35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Prof.Dr.Harun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 Arıkan</w:t>
            </w:r>
          </w:p>
          <w:p w:rsidR="001E6801" w:rsidRPr="00DE3A9C" w:rsidRDefault="001E6801" w:rsidP="00FA0D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Çukurova Üni</w:t>
            </w:r>
            <w:r w:rsidRPr="00DE3A9C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versitesi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DE3A9C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Globalleşme ve Ekim Sorunlar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D550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Utku Alp</w:t>
            </w:r>
          </w:p>
          <w:p w:rsidR="001E6801" w:rsidRDefault="001E6801" w:rsidP="001D550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Alp İnşaat </w:t>
            </w:r>
            <w:proofErr w:type="gram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Yön.Kur</w:t>
            </w:r>
            <w:proofErr w:type="gram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.Başk.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Deneyimi, Bilgi ve Tecrübelerini öğrencilere aktarma</w:t>
            </w:r>
          </w:p>
        </w:tc>
      </w:tr>
      <w:tr w:rsidR="001E6801" w:rsidRPr="0045386F" w:rsidTr="000A5E4B">
        <w:trPr>
          <w:trHeight w:val="416"/>
        </w:trPr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Sarah E.Endline</w:t>
            </w:r>
          </w:p>
          <w:p w:rsidR="001E6801" w:rsidRPr="006516F5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6516F5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CEO, RIOT Strategic Advisory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9D6170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Girişimcilik, Inovasyon ve Pazarlama</w:t>
            </w:r>
          </w:p>
        </w:tc>
      </w:tr>
      <w:tr w:rsidR="001E6801" w:rsidRPr="0045386F" w:rsidTr="000A5E4B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Uğurcan TOP</w:t>
            </w:r>
          </w:p>
          <w:p w:rsidR="001E6801" w:rsidRPr="0016301E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16301E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Habitat Derneği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Eğitmeni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9D6170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Dijital Okuryazarlık”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C97ED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39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Osman Kiper</w:t>
            </w:r>
          </w:p>
          <w:p w:rsidR="001E6801" w:rsidRDefault="001E6801" w:rsidP="00C97ED8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Barok Mobilya Yönetici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Deneyimi, Bilgi ve Tecrübelerini öğrencilere aktarma</w:t>
            </w:r>
          </w:p>
        </w:tc>
      </w:tr>
      <w:tr w:rsidR="001E6801" w:rsidRPr="0045386F" w:rsidTr="000A5E4B">
        <w:trPr>
          <w:trHeight w:val="416"/>
        </w:trPr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Sanjay Bhattacharyya</w:t>
            </w:r>
          </w:p>
          <w:p w:rsidR="001E6801" w:rsidRPr="007C289F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7C289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Hindistan Büyükelçisi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9D6170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Hindistan ve Türkiye İlişkileri</w:t>
            </w:r>
          </w:p>
        </w:tc>
      </w:tr>
    </w:tbl>
    <w:p w:rsidR="006A2EC4" w:rsidRDefault="006A2EC4" w:rsidP="006A2EC4">
      <w:pPr>
        <w:pStyle w:val="ListeParagraf"/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 w:line="240" w:lineRule="auto"/>
        <w:ind w:left="360"/>
        <w:rPr>
          <w:rFonts w:asciiTheme="majorHAnsi" w:hAnsiTheme="majorHAnsi"/>
          <w:b/>
          <w:sz w:val="20"/>
          <w:szCs w:val="20"/>
        </w:rPr>
      </w:pPr>
    </w:p>
    <w:p w:rsidR="004D0337" w:rsidRPr="00D66CE7" w:rsidRDefault="004D0337" w:rsidP="006A2EC4">
      <w:pPr>
        <w:pStyle w:val="ListeParagraf"/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 w:line="240" w:lineRule="auto"/>
        <w:ind w:left="360"/>
        <w:rPr>
          <w:rFonts w:asciiTheme="majorHAnsi" w:hAnsiTheme="majorHAnsi"/>
          <w:b/>
          <w:sz w:val="20"/>
          <w:szCs w:val="20"/>
        </w:rPr>
      </w:pPr>
    </w:p>
    <w:p w:rsidR="00863B6F" w:rsidRDefault="00863B6F" w:rsidP="007175BC">
      <w:pPr>
        <w:pStyle w:val="ListeParagraf"/>
        <w:numPr>
          <w:ilvl w:val="0"/>
          <w:numId w:val="3"/>
        </w:numPr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B0DD6">
        <w:rPr>
          <w:rFonts w:asciiTheme="majorHAnsi" w:hAnsiTheme="majorHAnsi"/>
          <w:b/>
          <w:sz w:val="28"/>
          <w:szCs w:val="28"/>
        </w:rPr>
        <w:t xml:space="preserve">Televizyon </w:t>
      </w:r>
      <w:r w:rsidR="001534E1">
        <w:rPr>
          <w:rFonts w:asciiTheme="majorHAnsi" w:hAnsiTheme="majorHAnsi"/>
          <w:b/>
          <w:sz w:val="28"/>
          <w:szCs w:val="28"/>
        </w:rPr>
        <w:t>ve</w:t>
      </w:r>
      <w:r w:rsidR="000A4FF7">
        <w:rPr>
          <w:rFonts w:asciiTheme="majorHAnsi" w:hAnsiTheme="majorHAnsi"/>
          <w:b/>
          <w:sz w:val="28"/>
          <w:szCs w:val="28"/>
        </w:rPr>
        <w:t xml:space="preserve"> Radyo </w:t>
      </w:r>
      <w:r w:rsidRPr="001B0DD6">
        <w:rPr>
          <w:rFonts w:asciiTheme="majorHAnsi" w:hAnsiTheme="majorHAnsi"/>
          <w:b/>
          <w:sz w:val="28"/>
          <w:szCs w:val="28"/>
        </w:rPr>
        <w:t>Programları</w:t>
      </w:r>
    </w:p>
    <w:p w:rsidR="00206277" w:rsidRPr="00D66CE7" w:rsidRDefault="00206277" w:rsidP="00206277">
      <w:pPr>
        <w:pStyle w:val="ListeParagraf"/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 w:line="240" w:lineRule="auto"/>
        <w:ind w:left="360"/>
        <w:rPr>
          <w:rFonts w:asciiTheme="majorHAnsi" w:hAnsiTheme="majorHAnsi"/>
          <w:b/>
          <w:sz w:val="16"/>
          <w:szCs w:val="16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4"/>
        <w:gridCol w:w="2195"/>
        <w:gridCol w:w="1774"/>
        <w:gridCol w:w="2268"/>
        <w:gridCol w:w="2835"/>
        <w:gridCol w:w="5811"/>
      </w:tblGrid>
      <w:tr w:rsidR="00AF6E4D" w:rsidRPr="001534E1" w:rsidTr="002B050F">
        <w:tc>
          <w:tcPr>
            <w:tcW w:w="534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 xml:space="preserve">Etkenliğe Katılan </w:t>
            </w:r>
          </w:p>
        </w:tc>
        <w:tc>
          <w:tcPr>
            <w:tcW w:w="1774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Bölümü</w:t>
            </w:r>
          </w:p>
        </w:tc>
        <w:tc>
          <w:tcPr>
            <w:tcW w:w="5811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7175BC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7175BC" w:rsidRPr="001534E1" w:rsidRDefault="007175BC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7175BC" w:rsidRPr="001534E1" w:rsidRDefault="00631EB5" w:rsidP="00B87F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 Şubat 201</w:t>
            </w:r>
            <w:r w:rsidR="00B87F0F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7175BC" w:rsidRPr="001534E1" w:rsidRDefault="00631EB5" w:rsidP="00631EB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175BC" w:rsidRPr="001534E1" w:rsidRDefault="00631EB5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7175BC" w:rsidRPr="001534E1" w:rsidRDefault="00631EB5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Fransa’nın Türkiye’nin Aleyhine “Suriye PKK’sını aklama ve Güney Kıbrıs Rum Yönetimi’nin Fransa’ya Daimi Deniz Üssü Vermeye Hazırlanmasının arka Planı</w:t>
            </w:r>
          </w:p>
        </w:tc>
      </w:tr>
      <w:tr w:rsidR="00E921D4" w:rsidRPr="001534E1" w:rsidTr="002B050F">
        <w:trPr>
          <w:trHeight w:val="103"/>
        </w:trPr>
        <w:tc>
          <w:tcPr>
            <w:tcW w:w="534" w:type="dxa"/>
            <w:shd w:val="clear" w:color="auto" w:fill="8DB3E2" w:themeFill="text2" w:themeFillTint="66"/>
          </w:tcPr>
          <w:p w:rsidR="00CA163A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CA163A" w:rsidRPr="001534E1" w:rsidRDefault="00CA163A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CA163A" w:rsidRPr="001534E1" w:rsidRDefault="00817DBC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 Ş</w:t>
            </w:r>
            <w:r w:rsidR="00010E0F">
              <w:rPr>
                <w:rFonts w:asciiTheme="majorHAnsi" w:hAnsiTheme="majorHAnsi"/>
                <w:sz w:val="18"/>
                <w:szCs w:val="18"/>
              </w:rPr>
              <w:t>ubat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A163A" w:rsidRPr="001534E1" w:rsidRDefault="00010E0F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CA163A" w:rsidRPr="001534E1" w:rsidRDefault="00010E0F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CA163A" w:rsidRPr="001534E1" w:rsidRDefault="00010E0F" w:rsidP="00010E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Kudüs’te İslam’ın İlk Kıblesi “Rahmet Kapısı”nın Açılması Nümayişleri ile Mısır’da General Sisi’nin Darbe ile İşbaşına Geldiğinden Bu Yana Yapılan 42 İdam ve en son icra Edilen 9 İdamın Arka Planı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284D89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D89" w:rsidRPr="001534E1" w:rsidRDefault="00284D89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D89" w:rsidRPr="001534E1" w:rsidRDefault="00817DBC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 Mart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D89" w:rsidRPr="001534E1" w:rsidRDefault="00817DBC" w:rsidP="00EC4B4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D89" w:rsidRPr="001534E1" w:rsidRDefault="00817DBC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D89" w:rsidRPr="001534E1" w:rsidRDefault="00817DBC" w:rsidP="00B46A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ABD’nin Çevreleme Politikası Kapsamında III. Büyük Oyunun </w:t>
            </w:r>
            <w:r w:rsidR="00B46A2D">
              <w:rPr>
                <w:rFonts w:asciiTheme="majorHAnsi" w:hAnsiTheme="majorHAnsi"/>
                <w:sz w:val="18"/>
                <w:szCs w:val="18"/>
              </w:rPr>
              <w:t>A</w:t>
            </w:r>
            <w:r>
              <w:rPr>
                <w:rFonts w:asciiTheme="majorHAnsi" w:hAnsiTheme="majorHAnsi"/>
                <w:sz w:val="18"/>
                <w:szCs w:val="18"/>
              </w:rPr>
              <w:t>rka Planının Değerlendirilmesi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E921D4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921D4" w:rsidRPr="001534E1" w:rsidRDefault="00E921D4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921D4" w:rsidRPr="001534E1" w:rsidRDefault="00EC4B4C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 Mart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921D4" w:rsidRPr="001534E1" w:rsidRDefault="00EC4B4C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  Televizyonu Yazboz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921D4" w:rsidRPr="001534E1" w:rsidRDefault="00EC4B4C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921D4" w:rsidRPr="001534E1" w:rsidRDefault="00EC4B4C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Günümüzde yaygın olarak tartışılan “beka” konusunun değerlendirilmesi</w:t>
            </w:r>
          </w:p>
        </w:tc>
      </w:tr>
      <w:tr w:rsidR="00EC4B4C" w:rsidRPr="001534E1" w:rsidTr="002B050F">
        <w:tc>
          <w:tcPr>
            <w:tcW w:w="534" w:type="dxa"/>
            <w:shd w:val="clear" w:color="auto" w:fill="8DB3E2" w:themeFill="text2" w:themeFillTint="66"/>
          </w:tcPr>
          <w:p w:rsidR="00EC4B4C" w:rsidRPr="001534E1" w:rsidRDefault="00EC4B4C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C4B4C" w:rsidRPr="001534E1" w:rsidRDefault="00EC4B4C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C4B4C" w:rsidRPr="001534E1" w:rsidRDefault="00EC4B4C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Mart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C4B4C" w:rsidRPr="001534E1" w:rsidRDefault="00EC4B4C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C4B4C" w:rsidRPr="001534E1" w:rsidRDefault="00EC4B4C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C4B4C" w:rsidRPr="001534E1" w:rsidRDefault="00EC4B4C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Harbiye Stüdyolarından 18 Mart 1915 Deniz Savaşlarının 104. Yılının Önemi</w:t>
            </w:r>
          </w:p>
        </w:tc>
      </w:tr>
      <w:tr w:rsidR="00EC4B4C" w:rsidRPr="001534E1" w:rsidTr="002B050F">
        <w:tc>
          <w:tcPr>
            <w:tcW w:w="534" w:type="dxa"/>
            <w:shd w:val="clear" w:color="auto" w:fill="8DB3E2" w:themeFill="text2" w:themeFillTint="66"/>
          </w:tcPr>
          <w:p w:rsidR="00EC4B4C" w:rsidRPr="001534E1" w:rsidRDefault="00EC4B4C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C4B4C" w:rsidRPr="001534E1" w:rsidRDefault="00EC4B4C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C4B4C" w:rsidRPr="001534E1" w:rsidRDefault="00D432DB" w:rsidP="00276D3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27 Mart 2019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80F56" w:rsidRDefault="00D432DB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 TV</w:t>
            </w:r>
            <w:r w:rsidR="00C80F5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C4B4C" w:rsidRPr="001534E1" w:rsidRDefault="00C80F56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Ajans Bugün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C4B4C" w:rsidRPr="001534E1" w:rsidRDefault="00C80F56" w:rsidP="002733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C4B4C" w:rsidRPr="001534E1" w:rsidRDefault="00D432DB" w:rsidP="00D432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TSK vi MİT tarafından PKK terör örgütüne karşı ortaklaşa düzenlenen operasyonda, PKK’nın lider kadrosundaki isimlerin etkisiz hale getirilmesinin değerlendirilmesi</w:t>
            </w:r>
          </w:p>
        </w:tc>
      </w:tr>
      <w:tr w:rsidR="00EC4B4C" w:rsidRPr="001534E1" w:rsidTr="002B050F">
        <w:tc>
          <w:tcPr>
            <w:tcW w:w="534" w:type="dxa"/>
            <w:shd w:val="clear" w:color="auto" w:fill="8DB3E2" w:themeFill="text2" w:themeFillTint="66"/>
          </w:tcPr>
          <w:p w:rsidR="00EC4B4C" w:rsidRPr="001534E1" w:rsidRDefault="00EC4B4C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C4B4C" w:rsidRPr="001534E1" w:rsidRDefault="00EC4B4C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C4B4C" w:rsidRPr="001534E1" w:rsidRDefault="004D1C83" w:rsidP="00276D3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 Nisan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C4B4C" w:rsidRPr="001534E1" w:rsidRDefault="004D1C83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C4B4C" w:rsidRPr="001534E1" w:rsidRDefault="004D1C83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C4B4C" w:rsidRPr="001534E1" w:rsidRDefault="004D1C83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İsrail’de yapılacak 9 Nisan Genel Seçimleri ile Trump Golan Tepeleri Kararının değerlendirilmesi</w:t>
            </w:r>
          </w:p>
        </w:tc>
      </w:tr>
      <w:tr w:rsidR="00EC4B4C" w:rsidRPr="001534E1" w:rsidTr="002B050F">
        <w:tc>
          <w:tcPr>
            <w:tcW w:w="534" w:type="dxa"/>
            <w:shd w:val="clear" w:color="auto" w:fill="8DB3E2" w:themeFill="text2" w:themeFillTint="66"/>
          </w:tcPr>
          <w:p w:rsidR="00EC4B4C" w:rsidRPr="001534E1" w:rsidRDefault="00EC4B4C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C4B4C" w:rsidRPr="001534E1" w:rsidRDefault="00EC4B4C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C4B4C" w:rsidRPr="001534E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 Nisan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C4B4C" w:rsidRPr="001534E1" w:rsidRDefault="00273361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C4B4C" w:rsidRPr="001534E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C4B4C" w:rsidRPr="001534E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Türkiye Çin İlişkileri</w:t>
            </w:r>
          </w:p>
        </w:tc>
      </w:tr>
      <w:tr w:rsidR="00273361" w:rsidRPr="001534E1" w:rsidTr="002B050F">
        <w:tc>
          <w:tcPr>
            <w:tcW w:w="534" w:type="dxa"/>
            <w:shd w:val="clear" w:color="auto" w:fill="8DB3E2" w:themeFill="text2" w:themeFillTint="66"/>
          </w:tcPr>
          <w:p w:rsidR="00273361" w:rsidRPr="001534E1" w:rsidRDefault="007356C8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73361" w:rsidRPr="001534E1" w:rsidRDefault="00273361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73361" w:rsidRPr="001534E1" w:rsidRDefault="00273361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 Nisan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73361" w:rsidRPr="001534E1" w:rsidRDefault="00273361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TGRT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7336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7336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Venezuella’daki Darbe Girişimi ve Sonrasında Karşı Karşıya Kalınabilecek Olaylar</w:t>
            </w:r>
          </w:p>
        </w:tc>
      </w:tr>
      <w:tr w:rsidR="00660BA4" w:rsidRPr="001534E1" w:rsidTr="002B050F">
        <w:tc>
          <w:tcPr>
            <w:tcW w:w="534" w:type="dxa"/>
            <w:shd w:val="clear" w:color="auto" w:fill="8DB3E2" w:themeFill="text2" w:themeFillTint="66"/>
          </w:tcPr>
          <w:p w:rsidR="00660BA4" w:rsidRDefault="00660BA4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660BA4" w:rsidRPr="001534E1" w:rsidRDefault="00660BA4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660BA4" w:rsidRDefault="00660BA4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 Mayıs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60BA4" w:rsidRDefault="00660BA4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660BA4" w:rsidRDefault="00660BA4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660BA4" w:rsidRDefault="00660BA4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ABD İran ve Suriye Y</w:t>
            </w:r>
            <w:r w:rsidR="00643B07">
              <w:rPr>
                <w:rFonts w:asciiTheme="majorHAnsi" w:hAnsiTheme="majorHAnsi"/>
                <w:sz w:val="18"/>
                <w:szCs w:val="18"/>
              </w:rPr>
              <w:t>aptırımı “Ceaser Yasası” ile Tü</w:t>
            </w:r>
            <w:r>
              <w:rPr>
                <w:rFonts w:asciiTheme="majorHAnsi" w:hAnsiTheme="majorHAnsi"/>
                <w:sz w:val="18"/>
                <w:szCs w:val="18"/>
              </w:rPr>
              <w:t>rkiye ve Dünyaya olan Etkileri</w:t>
            </w:r>
          </w:p>
        </w:tc>
      </w:tr>
      <w:tr w:rsidR="002A5C0B" w:rsidRPr="001534E1" w:rsidTr="002B050F">
        <w:tc>
          <w:tcPr>
            <w:tcW w:w="534" w:type="dxa"/>
            <w:shd w:val="clear" w:color="auto" w:fill="8DB3E2" w:themeFill="text2" w:themeFillTint="66"/>
          </w:tcPr>
          <w:p w:rsidR="002A5C0B" w:rsidRDefault="002A5C0B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A5C0B" w:rsidRPr="001534E1" w:rsidRDefault="002A5C0B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A5C0B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  <w:r w:rsidR="002A5C0B">
              <w:rPr>
                <w:rFonts w:asciiTheme="majorHAnsi" w:hAnsiTheme="majorHAnsi"/>
                <w:sz w:val="18"/>
                <w:szCs w:val="18"/>
              </w:rPr>
              <w:t xml:space="preserve"> Mayıs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A5C0B" w:rsidRDefault="002A5C0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A5C0B" w:rsidRDefault="002A5C0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A5C0B" w:rsidRDefault="000D342C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ABD’nin Türkiye Uyarıları, S 400 Füze Alımı ve F 35 Savaş Uçaklarının Durumları</w:t>
            </w:r>
          </w:p>
        </w:tc>
      </w:tr>
      <w:tr w:rsidR="00FE23B6" w:rsidRPr="001534E1" w:rsidTr="002B050F">
        <w:tc>
          <w:tcPr>
            <w:tcW w:w="534" w:type="dxa"/>
            <w:shd w:val="clear" w:color="auto" w:fill="8DB3E2" w:themeFill="text2" w:themeFillTint="66"/>
          </w:tcPr>
          <w:p w:rsidR="00FE23B6" w:rsidRDefault="00FE23B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FE23B6" w:rsidRPr="001534E1" w:rsidRDefault="00FE23B6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FE23B6" w:rsidRDefault="00FE23B6" w:rsidP="00FE23B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 Mayıs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E23B6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 Haber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E23B6" w:rsidRDefault="00254EB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Ajans Bugün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FE23B6" w:rsidRDefault="00254EB5" w:rsidP="00643B0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KKK ve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Hv.KK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tarafından Kuzey Irak Hakurk Bölgesinde P</w:t>
            </w:r>
            <w:r w:rsidR="00643B07">
              <w:rPr>
                <w:rFonts w:asciiTheme="majorHAnsi" w:hAnsiTheme="majorHAnsi"/>
                <w:sz w:val="18"/>
                <w:szCs w:val="18"/>
              </w:rPr>
              <w:t>KK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terör örgütüne karşı düzenlenen ortak harekatın değerlendirilmesi.</w:t>
            </w:r>
          </w:p>
        </w:tc>
      </w:tr>
      <w:tr w:rsidR="00FE23B6" w:rsidRPr="001534E1" w:rsidTr="002B050F">
        <w:tc>
          <w:tcPr>
            <w:tcW w:w="534" w:type="dxa"/>
            <w:shd w:val="clear" w:color="auto" w:fill="8DB3E2" w:themeFill="text2" w:themeFillTint="66"/>
          </w:tcPr>
          <w:p w:rsidR="00FE23B6" w:rsidRDefault="00FE23B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FE23B6" w:rsidRPr="001534E1" w:rsidRDefault="00FE23B6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FE23B6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 Mayıs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E23B6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E23B6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FE23B6" w:rsidRDefault="00FE23B6" w:rsidP="00F20B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ABD Büyük </w:t>
            </w:r>
            <w:r w:rsidR="00F20BA9">
              <w:rPr>
                <w:rFonts w:asciiTheme="majorHAnsi" w:hAnsiTheme="majorHAnsi"/>
                <w:sz w:val="18"/>
                <w:szCs w:val="18"/>
              </w:rPr>
              <w:t>Ç</w:t>
            </w:r>
            <w:r>
              <w:rPr>
                <w:rFonts w:asciiTheme="majorHAnsi" w:hAnsiTheme="majorHAnsi"/>
                <w:sz w:val="18"/>
                <w:szCs w:val="18"/>
              </w:rPr>
              <w:t>evreleme Politikasını, stratejik ortaklık ve Türkiye ile olan Anlaşmazlık konuları</w:t>
            </w:r>
          </w:p>
        </w:tc>
      </w:tr>
      <w:tr w:rsidR="00BB7CEE" w:rsidRPr="001534E1" w:rsidTr="002B050F">
        <w:tc>
          <w:tcPr>
            <w:tcW w:w="534" w:type="dxa"/>
            <w:shd w:val="clear" w:color="auto" w:fill="8DB3E2" w:themeFill="text2" w:themeFillTint="66"/>
          </w:tcPr>
          <w:p w:rsidR="00BB7CEE" w:rsidRDefault="00BB7CEE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B7CEE" w:rsidRPr="001534E1" w:rsidRDefault="00BB7CEE" w:rsidP="00BB7CE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B7CEE" w:rsidRPr="00BB7CEE" w:rsidRDefault="00B05673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</w:t>
            </w:r>
            <w:r w:rsidR="00BB7CEE" w:rsidRPr="00BB7CE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B7CEE">
              <w:rPr>
                <w:rFonts w:asciiTheme="majorHAnsi" w:hAnsiTheme="majorHAnsi"/>
                <w:sz w:val="18"/>
                <w:szCs w:val="18"/>
              </w:rPr>
              <w:t xml:space="preserve">Ekim </w:t>
            </w:r>
            <w:r w:rsidR="00BB7CEE" w:rsidRPr="00BB7CEE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B7CEE" w:rsidRDefault="00BB7CEE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Haber ve 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B7CEE" w:rsidRDefault="00BB7CEE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B7CEE" w:rsidRDefault="00BB7CEE" w:rsidP="00F20BA9">
            <w:pPr>
              <w:rPr>
                <w:rFonts w:asciiTheme="majorHAnsi" w:hAnsiTheme="majorHAnsi"/>
                <w:sz w:val="18"/>
                <w:szCs w:val="18"/>
              </w:rPr>
            </w:pPr>
            <w:r w:rsidRPr="00C80F56">
              <w:rPr>
                <w:rFonts w:asciiTheme="majorHAnsi" w:hAnsiTheme="majorHAnsi"/>
                <w:sz w:val="18"/>
                <w:szCs w:val="18"/>
              </w:rPr>
              <w:t>ABD Başkanı ile Sayın Cumhurbaşkanız Ara</w:t>
            </w:r>
            <w:ins w:id="0" w:author="Hayriye BAL" w:date="2019-10-09T11:06:00Z">
              <w:r w:rsidRPr="00C80F56">
                <w:rPr>
                  <w:rFonts w:asciiTheme="majorHAnsi" w:hAnsiTheme="majorHAnsi"/>
                  <w:sz w:val="18"/>
                  <w:szCs w:val="18"/>
                </w:rPr>
                <w:t>s</w:t>
              </w:r>
            </w:ins>
            <w:r w:rsidRPr="00C80F56">
              <w:rPr>
                <w:rFonts w:asciiTheme="majorHAnsi" w:hAnsiTheme="majorHAnsi"/>
                <w:sz w:val="18"/>
                <w:szCs w:val="18"/>
              </w:rPr>
              <w:t>ındaki  Telefon Görüşmesinin Arka Planı</w:t>
            </w:r>
          </w:p>
        </w:tc>
      </w:tr>
      <w:tr w:rsidR="007C65A8" w:rsidRPr="001534E1" w:rsidTr="002B050F">
        <w:tc>
          <w:tcPr>
            <w:tcW w:w="534" w:type="dxa"/>
            <w:shd w:val="clear" w:color="auto" w:fill="8DB3E2" w:themeFill="text2" w:themeFillTint="66"/>
          </w:tcPr>
          <w:p w:rsidR="007C65A8" w:rsidRDefault="007C65A8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E5DFEC" w:themeFill="accent4" w:themeFillTint="33"/>
          </w:tcPr>
          <w:p w:rsidR="007C65A8" w:rsidRDefault="007C65A8" w:rsidP="00BB7CEE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E5DFEC" w:themeFill="accent4" w:themeFillTint="33"/>
          </w:tcPr>
          <w:p w:rsidR="007C65A8" w:rsidRDefault="007C65A8" w:rsidP="00BB7C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7C65A8" w:rsidRDefault="007C65A8" w:rsidP="00BB7C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7C65A8" w:rsidRDefault="007C65A8" w:rsidP="00BB7C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E5DFEC" w:themeFill="accent4" w:themeFillTint="33"/>
          </w:tcPr>
          <w:p w:rsidR="007C65A8" w:rsidRPr="00C80F56" w:rsidRDefault="007C65A8" w:rsidP="00F20BA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80F56" w:rsidRPr="001534E1" w:rsidTr="002B050F">
        <w:tc>
          <w:tcPr>
            <w:tcW w:w="534" w:type="dxa"/>
            <w:shd w:val="clear" w:color="auto" w:fill="8DB3E2" w:themeFill="text2" w:themeFillTint="66"/>
          </w:tcPr>
          <w:p w:rsidR="00C80F56" w:rsidRDefault="00C80F5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C80F56" w:rsidRDefault="00C80F56" w:rsidP="00BB7CE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C80F56" w:rsidRPr="00BB7CEE" w:rsidRDefault="00C80F56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 Ekim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80F56" w:rsidRDefault="00C80F56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CNN Türk-TRT Haber</w:t>
            </w:r>
          </w:p>
          <w:p w:rsidR="00C80F56" w:rsidRDefault="00C80F56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Gündem Özel Programı Şanlıurfa/Akçakale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C80F56" w:rsidRDefault="00C80F56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C80F56" w:rsidRPr="00C80F56" w:rsidRDefault="00C80F56" w:rsidP="00F20B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Barış Pınarı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C80F56" w:rsidRPr="001534E1" w:rsidTr="002B050F">
        <w:tc>
          <w:tcPr>
            <w:tcW w:w="534" w:type="dxa"/>
            <w:shd w:val="clear" w:color="auto" w:fill="8DB3E2" w:themeFill="text2" w:themeFillTint="66"/>
          </w:tcPr>
          <w:p w:rsidR="00C80F56" w:rsidRDefault="00C80F5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C80F56" w:rsidRDefault="00C80F56" w:rsidP="00BB7CE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C80F56" w:rsidRDefault="0092230F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 Ekim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80F56" w:rsidRDefault="0092230F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CNN Türk Deniz Bayramoğlu’nun sunduğu Gündem Özel Programı Şanlıurfa/Akçakale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C80F56" w:rsidRDefault="0092230F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C80F56" w:rsidRDefault="0092230F" w:rsidP="00F20B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Barış Pınarı Harekatı</w:t>
            </w:r>
          </w:p>
        </w:tc>
      </w:tr>
      <w:tr w:rsidR="00B05673" w:rsidRPr="001534E1" w:rsidTr="002B050F">
        <w:tc>
          <w:tcPr>
            <w:tcW w:w="534" w:type="dxa"/>
            <w:shd w:val="clear" w:color="auto" w:fill="8DB3E2" w:themeFill="text2" w:themeFillTint="66"/>
          </w:tcPr>
          <w:p w:rsidR="00B05673" w:rsidRDefault="00B05673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05673" w:rsidRPr="001534E1" w:rsidRDefault="00B05673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05673" w:rsidRPr="00BB7CEE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21 Ekim </w:t>
            </w:r>
            <w:r w:rsidRPr="00BB7CEE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05673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Haber ve 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05673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05673" w:rsidRDefault="00B05673" w:rsidP="00F20B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Barış Pınarı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B05673" w:rsidRPr="001534E1" w:rsidTr="002B050F">
        <w:tc>
          <w:tcPr>
            <w:tcW w:w="534" w:type="dxa"/>
            <w:shd w:val="clear" w:color="auto" w:fill="8DB3E2" w:themeFill="text2" w:themeFillTint="66"/>
          </w:tcPr>
          <w:p w:rsidR="00B05673" w:rsidRDefault="00B05673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05673" w:rsidRPr="001534E1" w:rsidRDefault="00B05673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05673" w:rsidRPr="00BB7CEE" w:rsidRDefault="00B05673" w:rsidP="00B056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22 Ekim </w:t>
            </w:r>
            <w:r w:rsidRPr="00BB7CEE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05673" w:rsidRDefault="00B05673" w:rsidP="00B107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CNN Türk Deniz Bayramoğlu’nun sunduğu Gündem Özel Programı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05673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05673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Barış Pınarı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“Soçi Toplantısı”</w:t>
            </w:r>
          </w:p>
        </w:tc>
      </w:tr>
      <w:tr w:rsidR="00881153" w:rsidRPr="001534E1" w:rsidTr="002B050F">
        <w:tc>
          <w:tcPr>
            <w:tcW w:w="534" w:type="dxa"/>
            <w:shd w:val="clear" w:color="auto" w:fill="8DB3E2" w:themeFill="text2" w:themeFillTint="66"/>
          </w:tcPr>
          <w:p w:rsidR="00881153" w:rsidRDefault="00881153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881153" w:rsidRDefault="00881153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Dr.Öğrt.Üyesi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Ayhan Cankut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881153" w:rsidRDefault="00881153" w:rsidP="00B056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 Kasım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881153" w:rsidRDefault="00881153" w:rsidP="00B107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Çukurova Radyosu</w:t>
            </w:r>
          </w:p>
          <w:p w:rsidR="00881153" w:rsidRDefault="00881153" w:rsidP="00B107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Akdeniz’den Toroslara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81153" w:rsidRDefault="0088115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881153" w:rsidRDefault="0088115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KKTC’nin Kuruluş Yıldönümü</w:t>
            </w:r>
          </w:p>
        </w:tc>
      </w:tr>
      <w:tr w:rsidR="004C0DF7" w:rsidRPr="001534E1" w:rsidTr="002B050F">
        <w:tc>
          <w:tcPr>
            <w:tcW w:w="534" w:type="dxa"/>
            <w:shd w:val="clear" w:color="auto" w:fill="8DB3E2" w:themeFill="text2" w:themeFillTint="66"/>
          </w:tcPr>
          <w:p w:rsidR="004C0DF7" w:rsidRDefault="004C0DF7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4C0DF7" w:rsidRDefault="004C0DF7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4C0DF7" w:rsidRDefault="004C0DF7" w:rsidP="00B056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 Kasım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4C0DF7" w:rsidRDefault="004C0DF7" w:rsidP="00B107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Çukurova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4C0DF7" w:rsidRDefault="0030643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</w:t>
            </w:r>
            <w:r w:rsidR="004C0DF7">
              <w:rPr>
                <w:rFonts w:asciiTheme="majorHAnsi" w:hAnsiTheme="majorHAnsi"/>
                <w:sz w:val="18"/>
                <w:szCs w:val="18"/>
              </w:rPr>
              <w:t>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4C0DF7" w:rsidRDefault="004C0DF7" w:rsidP="003064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Göç Olgusu ve Tü</w:t>
            </w:r>
            <w:r w:rsidR="00306431">
              <w:rPr>
                <w:rFonts w:asciiTheme="majorHAnsi" w:hAnsiTheme="majorHAnsi"/>
                <w:sz w:val="18"/>
                <w:szCs w:val="18"/>
              </w:rPr>
              <w:t>rkiye’de Göç Olgusunun Etkileri</w:t>
            </w:r>
          </w:p>
        </w:tc>
      </w:tr>
      <w:tr w:rsidR="00306431" w:rsidRPr="001534E1" w:rsidTr="002B050F">
        <w:tc>
          <w:tcPr>
            <w:tcW w:w="534" w:type="dxa"/>
            <w:shd w:val="clear" w:color="auto" w:fill="8DB3E2" w:themeFill="text2" w:themeFillTint="66"/>
          </w:tcPr>
          <w:p w:rsidR="00306431" w:rsidRDefault="00306431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306431" w:rsidRDefault="00306431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Prof.Dr,Esat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306431" w:rsidRDefault="00306431" w:rsidP="00B056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 Aralık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306431" w:rsidRDefault="00306431" w:rsidP="003064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306431" w:rsidRDefault="00306431" w:rsidP="00026B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306431" w:rsidRDefault="00306431" w:rsidP="003064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Türkiye Libya Arasındaki Münhasır Ekonomik Anlaşmasını ve bunun Türk-Yunan İlişkilerine Oan Etkisi</w:t>
            </w:r>
          </w:p>
        </w:tc>
      </w:tr>
      <w:tr w:rsidR="0063465D" w:rsidRPr="001534E1" w:rsidTr="002B050F">
        <w:tc>
          <w:tcPr>
            <w:tcW w:w="534" w:type="dxa"/>
            <w:shd w:val="clear" w:color="auto" w:fill="8DB3E2" w:themeFill="text2" w:themeFillTint="66"/>
          </w:tcPr>
          <w:p w:rsidR="0063465D" w:rsidRDefault="0063465D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63465D" w:rsidRDefault="0063465D" w:rsidP="00026BBB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Prof.Dr,Esat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63465D" w:rsidRDefault="0063465D" w:rsidP="00026B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 Aralık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3465D" w:rsidRDefault="0063465D" w:rsidP="00026B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63465D" w:rsidRDefault="0063465D" w:rsidP="00026B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63465D" w:rsidRDefault="0063465D" w:rsidP="003064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 ve Siyaset Bilimi Açısından Öznel &gt;Olarak Türkiye’nin 2019 Yılındaki Faaliyetleri ile Kanal İstanbul Projesi</w:t>
            </w:r>
          </w:p>
        </w:tc>
      </w:tr>
    </w:tbl>
    <w:p w:rsidR="00C056F8" w:rsidRDefault="00C056F8" w:rsidP="007175B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47093" w:rsidRPr="00AF6536" w:rsidRDefault="00947093" w:rsidP="00AF6536">
      <w:pPr>
        <w:pStyle w:val="ListeParagraf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AF6536">
        <w:rPr>
          <w:rFonts w:asciiTheme="majorHAnsi" w:hAnsiTheme="majorHAnsi"/>
          <w:b/>
          <w:sz w:val="28"/>
          <w:szCs w:val="28"/>
        </w:rPr>
        <w:t>Yayınlar</w:t>
      </w:r>
    </w:p>
    <w:p w:rsidR="00AF6536" w:rsidRPr="00AF6536" w:rsidRDefault="00AF6536" w:rsidP="00AF6536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AF6536" w:rsidRPr="00AF6536" w:rsidRDefault="00AF6536" w:rsidP="00AF6536">
      <w:pPr>
        <w:pStyle w:val="ListeParagraf"/>
        <w:numPr>
          <w:ilvl w:val="0"/>
          <w:numId w:val="16"/>
        </w:numPr>
        <w:spacing w:after="0"/>
        <w:ind w:left="284" w:hanging="284"/>
        <w:rPr>
          <w:rFonts w:asciiTheme="majorHAnsi" w:hAnsiTheme="majorHAnsi" w:cs="Times New Roman"/>
          <w:b/>
          <w:sz w:val="24"/>
          <w:szCs w:val="24"/>
        </w:rPr>
      </w:pPr>
      <w:r w:rsidRPr="00AF6536">
        <w:rPr>
          <w:rFonts w:asciiTheme="majorHAnsi" w:hAnsiTheme="majorHAnsi" w:cs="Times New Roman"/>
          <w:b/>
          <w:sz w:val="24"/>
          <w:szCs w:val="24"/>
        </w:rPr>
        <w:t xml:space="preserve">SCI, SCI- EXPANDED, SSCI ve AHCI </w:t>
      </w:r>
      <w:r w:rsidRPr="00AF6536">
        <w:rPr>
          <w:rFonts w:asciiTheme="majorHAnsi" w:hAnsiTheme="majorHAnsi" w:cs="Times New Roman"/>
          <w:b/>
          <w:sz w:val="24"/>
          <w:szCs w:val="24"/>
        </w:rPr>
        <w:t>E</w:t>
      </w:r>
      <w:r w:rsidRPr="00AF6536">
        <w:rPr>
          <w:rFonts w:asciiTheme="majorHAnsi" w:hAnsiTheme="majorHAnsi" w:cs="Times New Roman"/>
          <w:b/>
          <w:sz w:val="24"/>
          <w:szCs w:val="24"/>
        </w:rPr>
        <w:t xml:space="preserve">ndeksli </w:t>
      </w:r>
      <w:r w:rsidRPr="00AF6536">
        <w:rPr>
          <w:rFonts w:asciiTheme="majorHAnsi" w:hAnsiTheme="majorHAnsi" w:cs="Times New Roman"/>
          <w:b/>
          <w:sz w:val="24"/>
          <w:szCs w:val="24"/>
        </w:rPr>
        <w:t>D</w:t>
      </w:r>
      <w:r w:rsidRPr="00AF6536">
        <w:rPr>
          <w:rFonts w:asciiTheme="majorHAnsi" w:hAnsiTheme="majorHAnsi" w:cs="Times New Roman"/>
          <w:b/>
          <w:sz w:val="24"/>
          <w:szCs w:val="24"/>
        </w:rPr>
        <w:t xml:space="preserve">ergilerde </w:t>
      </w:r>
      <w:r w:rsidRPr="00AF6536">
        <w:rPr>
          <w:rFonts w:asciiTheme="majorHAnsi" w:hAnsiTheme="majorHAnsi" w:cs="Times New Roman"/>
          <w:b/>
          <w:sz w:val="24"/>
          <w:szCs w:val="24"/>
        </w:rPr>
        <w:t>Y</w:t>
      </w:r>
      <w:r w:rsidRPr="00AF6536">
        <w:rPr>
          <w:rFonts w:asciiTheme="majorHAnsi" w:hAnsiTheme="majorHAnsi" w:cs="Times New Roman"/>
          <w:b/>
          <w:sz w:val="24"/>
          <w:szCs w:val="24"/>
        </w:rPr>
        <w:t xml:space="preserve">ayımlanmış </w:t>
      </w:r>
      <w:r w:rsidRPr="00AF6536">
        <w:rPr>
          <w:rFonts w:asciiTheme="majorHAnsi" w:hAnsiTheme="majorHAnsi" w:cs="Times New Roman"/>
          <w:b/>
          <w:sz w:val="24"/>
          <w:szCs w:val="24"/>
        </w:rPr>
        <w:t>Yayınlar</w:t>
      </w:r>
    </w:p>
    <w:p w:rsidR="00AF6536" w:rsidRPr="00AF6536" w:rsidRDefault="00AF6536" w:rsidP="00AF6536">
      <w:pPr>
        <w:pStyle w:val="ListeParagraf"/>
        <w:spacing w:after="0"/>
        <w:rPr>
          <w:rFonts w:asciiTheme="majorHAnsi" w:hAnsiTheme="majorHAnsi" w:cs="Times New Roman"/>
          <w:b/>
          <w:bCs/>
          <w:sz w:val="18"/>
          <w:szCs w:val="18"/>
        </w:rPr>
      </w:pPr>
    </w:p>
    <w:tbl>
      <w:tblPr>
        <w:tblStyle w:val="TabloKlavuzu"/>
        <w:tblW w:w="15512" w:type="dxa"/>
        <w:tblLook w:val="04A0" w:firstRow="1" w:lastRow="0" w:firstColumn="1" w:lastColumn="0" w:noHBand="0" w:noVBand="1"/>
      </w:tblPr>
      <w:tblGrid>
        <w:gridCol w:w="534"/>
        <w:gridCol w:w="14978"/>
      </w:tblGrid>
      <w:tr w:rsidR="00AF6536" w:rsidRPr="00AF6536" w:rsidTr="005156FA">
        <w:tc>
          <w:tcPr>
            <w:tcW w:w="534" w:type="dxa"/>
            <w:shd w:val="clear" w:color="auto" w:fill="8DB3E2" w:themeFill="text2" w:themeFillTint="66"/>
          </w:tcPr>
          <w:p w:rsidR="00AF6536" w:rsidRPr="00AF6536" w:rsidRDefault="00AF6536" w:rsidP="00AF6536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978" w:type="dxa"/>
            <w:shd w:val="clear" w:color="auto" w:fill="8DB3E2" w:themeFill="text2" w:themeFillTint="66"/>
          </w:tcPr>
          <w:p w:rsidR="00AF6536" w:rsidRPr="00AF6536" w:rsidRDefault="00AF6536" w:rsidP="00AF6536">
            <w:pPr>
              <w:spacing w:line="276" w:lineRule="auto"/>
              <w:ind w:left="33" w:right="175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F6536" w:rsidRPr="00AF6536" w:rsidTr="005156FA">
        <w:tc>
          <w:tcPr>
            <w:tcW w:w="534" w:type="dxa"/>
            <w:shd w:val="clear" w:color="auto" w:fill="8DB3E2" w:themeFill="text2" w:themeFillTint="66"/>
          </w:tcPr>
          <w:p w:rsidR="00AF6536" w:rsidRPr="00AF6536" w:rsidRDefault="00AF6536" w:rsidP="00AF6536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4978" w:type="dxa"/>
          </w:tcPr>
          <w:p w:rsidR="00AF6536" w:rsidRPr="00AF6536" w:rsidRDefault="00AF6536" w:rsidP="00AF6536">
            <w:pPr>
              <w:pStyle w:val="Balk1"/>
              <w:spacing w:line="276" w:lineRule="auto"/>
              <w:ind w:left="33"/>
              <w:jc w:val="both"/>
              <w:outlineLvl w:val="0"/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</w:pPr>
            <w:r w:rsidRPr="00AF6536">
              <w:rPr>
                <w:rFonts w:asciiTheme="majorHAnsi" w:hAnsiTheme="majorHAnsi"/>
                <w:bCs/>
                <w:sz w:val="18"/>
                <w:szCs w:val="18"/>
                <w:u w:val="none"/>
              </w:rPr>
              <w:t>SEVGI, BALKAN ŞAHIN</w:t>
            </w:r>
            <w:r w:rsidRPr="00AF6536">
              <w:rPr>
                <w:rFonts w:asciiTheme="majorHAnsi" w:hAnsiTheme="majorHAnsi"/>
                <w:sz w:val="18"/>
                <w:szCs w:val="18"/>
                <w:u w:val="none"/>
              </w:rPr>
              <w:t xml:space="preserve">, (2019) </w:t>
            </w:r>
            <w:r w:rsidRPr="00AF6536"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  <w:t>Nücleer Energy as a Hegemonic Discourse in Turkey, Journal of Balkan and Near Eastern Studies, 20:4, 443-461. (SSCI)</w:t>
            </w:r>
          </w:p>
        </w:tc>
      </w:tr>
    </w:tbl>
    <w:p w:rsidR="00AF6536" w:rsidRPr="00AF6536" w:rsidRDefault="00AF6536" w:rsidP="006E2EFC">
      <w:pPr>
        <w:tabs>
          <w:tab w:val="num" w:pos="360"/>
        </w:tabs>
        <w:spacing w:before="120" w:after="120"/>
        <w:ind w:left="360" w:hanging="360"/>
        <w:jc w:val="both"/>
        <w:rPr>
          <w:rFonts w:asciiTheme="majorHAnsi" w:hAnsiTheme="majorHAnsi"/>
          <w:b/>
          <w:sz w:val="18"/>
          <w:szCs w:val="18"/>
        </w:rPr>
      </w:pPr>
    </w:p>
    <w:p w:rsidR="006E2EFC" w:rsidRPr="00AF6536" w:rsidRDefault="00AF6536" w:rsidP="00AF6536">
      <w:pPr>
        <w:tabs>
          <w:tab w:val="num" w:pos="360"/>
        </w:tabs>
        <w:spacing w:after="0"/>
        <w:ind w:left="360" w:hanging="360"/>
        <w:jc w:val="both"/>
        <w:rPr>
          <w:rFonts w:asciiTheme="majorHAnsi" w:hAnsiTheme="majorHAnsi"/>
          <w:b/>
          <w:bCs/>
          <w:sz w:val="24"/>
          <w:szCs w:val="24"/>
        </w:rPr>
      </w:pPr>
      <w:r w:rsidRPr="00AF6536">
        <w:rPr>
          <w:rFonts w:asciiTheme="majorHAnsi" w:hAnsiTheme="majorHAnsi"/>
          <w:b/>
          <w:bCs/>
          <w:sz w:val="24"/>
          <w:szCs w:val="24"/>
        </w:rPr>
        <w:t xml:space="preserve">B) </w:t>
      </w:r>
      <w:r w:rsidRPr="00AF6536">
        <w:rPr>
          <w:rFonts w:asciiTheme="majorHAnsi" w:hAnsiTheme="majorHAnsi"/>
          <w:b/>
          <w:bCs/>
          <w:sz w:val="24"/>
          <w:szCs w:val="24"/>
        </w:rPr>
        <w:t>Ulakbim</w:t>
      </w:r>
      <w:r w:rsidRPr="00AF6536">
        <w:rPr>
          <w:rFonts w:asciiTheme="majorHAnsi" w:hAnsiTheme="majorHAnsi"/>
          <w:b/>
          <w:bCs/>
          <w:sz w:val="24"/>
          <w:szCs w:val="24"/>
        </w:rPr>
        <w:t>, Ulusal</w:t>
      </w:r>
      <w:r w:rsidRPr="00AF6536">
        <w:rPr>
          <w:rFonts w:asciiTheme="majorHAnsi" w:hAnsiTheme="majorHAnsi"/>
          <w:b/>
          <w:bCs/>
          <w:sz w:val="24"/>
          <w:szCs w:val="24"/>
        </w:rPr>
        <w:t xml:space="preserve"> ve </w:t>
      </w:r>
      <w:r w:rsidRPr="00AF6536">
        <w:rPr>
          <w:rFonts w:asciiTheme="majorHAnsi" w:hAnsiTheme="majorHAnsi"/>
          <w:b/>
          <w:bCs/>
          <w:sz w:val="24"/>
          <w:szCs w:val="24"/>
        </w:rPr>
        <w:t>U</w:t>
      </w:r>
      <w:r w:rsidRPr="00AF6536">
        <w:rPr>
          <w:rFonts w:asciiTheme="majorHAnsi" w:hAnsiTheme="majorHAnsi"/>
          <w:b/>
          <w:bCs/>
          <w:sz w:val="24"/>
          <w:szCs w:val="24"/>
        </w:rPr>
        <w:t xml:space="preserve">luslararası </w:t>
      </w:r>
      <w:r w:rsidRPr="00AF6536">
        <w:rPr>
          <w:rFonts w:asciiTheme="majorHAnsi" w:hAnsiTheme="majorHAnsi"/>
          <w:b/>
          <w:bCs/>
          <w:sz w:val="24"/>
          <w:szCs w:val="24"/>
        </w:rPr>
        <w:t>D</w:t>
      </w:r>
      <w:r w:rsidRPr="00AF6536">
        <w:rPr>
          <w:rFonts w:asciiTheme="majorHAnsi" w:hAnsiTheme="majorHAnsi"/>
          <w:b/>
          <w:bCs/>
          <w:sz w:val="24"/>
          <w:szCs w:val="24"/>
        </w:rPr>
        <w:t>ergiler</w:t>
      </w:r>
      <w:r w:rsidRPr="00AF6536">
        <w:rPr>
          <w:rFonts w:asciiTheme="majorHAnsi" w:hAnsiTheme="majorHAnsi"/>
          <w:b/>
          <w:bCs/>
          <w:sz w:val="24"/>
          <w:szCs w:val="24"/>
        </w:rPr>
        <w:t>de Yayınlanan Makaleler</w:t>
      </w:r>
    </w:p>
    <w:p w:rsidR="00AF6536" w:rsidRPr="00AF6536" w:rsidRDefault="00AF6536" w:rsidP="00AF6536">
      <w:pPr>
        <w:tabs>
          <w:tab w:val="num" w:pos="360"/>
        </w:tabs>
        <w:spacing w:after="0"/>
        <w:ind w:left="360" w:hanging="360"/>
        <w:jc w:val="both"/>
        <w:rPr>
          <w:rFonts w:asciiTheme="majorHAnsi" w:hAnsiTheme="majorHAnsi"/>
          <w:b/>
          <w:sz w:val="18"/>
          <w:szCs w:val="18"/>
        </w:rPr>
      </w:pPr>
    </w:p>
    <w:tbl>
      <w:tblPr>
        <w:tblStyle w:val="TabloKlavuzu"/>
        <w:tblW w:w="15512" w:type="dxa"/>
        <w:tblLook w:val="04A0" w:firstRow="1" w:lastRow="0" w:firstColumn="1" w:lastColumn="0" w:noHBand="0" w:noVBand="1"/>
      </w:tblPr>
      <w:tblGrid>
        <w:gridCol w:w="534"/>
        <w:gridCol w:w="14883"/>
        <w:gridCol w:w="95"/>
      </w:tblGrid>
      <w:tr w:rsidR="00BC3295" w:rsidRPr="00AF6536" w:rsidTr="00026BBB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AF6536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978" w:type="dxa"/>
            <w:gridSpan w:val="2"/>
            <w:shd w:val="clear" w:color="auto" w:fill="8DB3E2" w:themeFill="text2" w:themeFillTint="66"/>
          </w:tcPr>
          <w:p w:rsidR="00BC3295" w:rsidRPr="00AF6536" w:rsidRDefault="00BC3295" w:rsidP="00AF6536">
            <w:pPr>
              <w:spacing w:line="276" w:lineRule="auto"/>
              <w:ind w:left="33" w:right="175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pStyle w:val="Balk1"/>
              <w:spacing w:line="276" w:lineRule="auto"/>
              <w:ind w:left="33"/>
              <w:jc w:val="both"/>
              <w:outlineLvl w:val="0"/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</w:pPr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Abdul Rehman, </w:t>
            </w:r>
            <w:r w:rsidRPr="00AF6536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</w:rPr>
              <w:t>İlhan Öztürk,</w:t>
            </w:r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 Deyuan Zhang. (2019). The Causal Connection between CO2 Emissions and Agricultural Productivity in Pakistan: Empirical Evidence from an Autoregressive Distributed Lag Bounds Testing Approach. Applied Sciences, 9(8), 1692; doi</w:t>
            </w:r>
            <w:proofErr w:type="gramStart"/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:10.3390</w:t>
            </w:r>
            <w:proofErr w:type="gramEnd"/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/app9081692 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AF6536">
              <w:rPr>
                <w:rFonts w:asciiTheme="majorHAnsi" w:eastAsia="Calibri" w:hAnsiTheme="majorHAnsi" w:cs="Times New Roman"/>
                <w:b/>
                <w:color w:val="222222"/>
                <w:sz w:val="18"/>
                <w:szCs w:val="18"/>
                <w:shd w:val="clear" w:color="auto" w:fill="FFFFFF"/>
              </w:rPr>
              <w:t>Abul,S.A.  Satrovıc, E</w:t>
            </w:r>
            <w:proofErr w:type="gramStart"/>
            <w:r w:rsidRPr="00AF6536">
              <w:rPr>
                <w:rFonts w:asciiTheme="majorHAnsi" w:eastAsia="Calibri" w:hAnsiTheme="majorHAnsi" w:cs="Times New Roman"/>
                <w:b/>
                <w:color w:val="222222"/>
                <w:sz w:val="18"/>
                <w:szCs w:val="18"/>
                <w:shd w:val="clear" w:color="auto" w:fill="FFFFFF"/>
              </w:rPr>
              <w:t>.,</w:t>
            </w:r>
            <w:proofErr w:type="gramEnd"/>
            <w:r w:rsidRPr="00AF6536">
              <w:rPr>
                <w:rFonts w:asciiTheme="majorHAnsi" w:eastAsia="Calibri" w:hAnsiTheme="majorHAnsi" w:cs="Times New Roman"/>
                <w:b/>
                <w:color w:val="222222"/>
                <w:sz w:val="18"/>
                <w:szCs w:val="18"/>
                <w:shd w:val="clear" w:color="auto" w:fill="FFFFFF"/>
              </w:rPr>
              <w:t xml:space="preserve"> Muslıja, A</w:t>
            </w:r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>. (2019). The Link between Energy Consumption and Economic Growth in Gulf Cooperation Council Countries, International Journal of Energy Economics and Policy, 2019, 9(5), 38-45. (</w:t>
            </w:r>
            <w:r w:rsidRPr="00AF6536">
              <w:rPr>
                <w:rFonts w:asciiTheme="majorHAnsi" w:eastAsia="Calibri" w:hAnsiTheme="majorHAnsi" w:cs="Times New Roman"/>
                <w:b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  <w:t>Scopus)</w:t>
            </w:r>
          </w:p>
        </w:tc>
      </w:tr>
      <w:tr w:rsidR="00BC3295" w:rsidRPr="00AF6536" w:rsidTr="00026BBB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pStyle w:val="Balk1"/>
              <w:shd w:val="clear" w:color="auto" w:fill="FCFCFC"/>
              <w:spacing w:line="276" w:lineRule="auto"/>
              <w:ind w:left="33" w:right="175"/>
              <w:jc w:val="both"/>
              <w:outlineLvl w:val="0"/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</w:pPr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Ahmad, F.; Draz, M.U.; Su, L.; </w:t>
            </w:r>
            <w:r w:rsidRPr="00AF6536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Öztürk, İlhan;</w:t>
            </w:r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Rauf, A.; Ali, S. (2019). </w:t>
            </w:r>
            <w:proofErr w:type="gramStart"/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Impact of FDI Inflows on Poverty Reduction in the ASEAN and SAARC Economies.</w:t>
            </w:r>
            <w:proofErr w:type="gramEnd"/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AF6536">
              <w:rPr>
                <w:rStyle w:val="Vurgu"/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Sustainability</w:t>
            </w:r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AF6536">
              <w:rPr>
                <w:rFonts w:asciiTheme="majorHAnsi" w:hAnsiTheme="majorHAnsi"/>
                <w:b w:val="0"/>
                <w:bCs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2019</w:t>
            </w:r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, </w:t>
            </w:r>
            <w:r w:rsidRPr="00AF6536">
              <w:rPr>
                <w:rStyle w:val="Vurgu"/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11</w:t>
            </w:r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, 2565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Al-Mulali, U</w:t>
            </w:r>
            <w:proofErr w:type="gramStart"/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.,</w:t>
            </w:r>
            <w:proofErr w:type="gramEnd"/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Tang, C. F., Tan, B. W., &amp; </w:t>
            </w:r>
            <w:r w:rsidRPr="00AF6536">
              <w:rPr>
                <w:rFonts w:asciiTheme="majorHAnsi" w:hAnsiTheme="maj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Öztürk İlhan,</w:t>
            </w:r>
            <w:r w:rsidRPr="00AF6536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(2019). The nexus of electricity consumption and economic growth in Gulf Cooperation Council economies: evidence from non-stationary panel </w:t>
            </w:r>
            <w:proofErr w:type="gramStart"/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data</w:t>
            </w:r>
            <w:proofErr w:type="gramEnd"/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methods </w:t>
            </w:r>
            <w:r w:rsidRPr="00AF6536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Geosystem Engineering</w:t>
            </w:r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, 22(1), 40-47.</w:t>
            </w:r>
          </w:p>
        </w:tc>
      </w:tr>
      <w:tr w:rsidR="00BC3295" w:rsidRPr="00AF6536" w:rsidTr="00026BBB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pStyle w:val="Balk2"/>
              <w:spacing w:before="0" w:line="276" w:lineRule="auto"/>
              <w:ind w:left="33"/>
              <w:outlineLvl w:val="1"/>
              <w:rPr>
                <w:sz w:val="18"/>
                <w:szCs w:val="18"/>
              </w:rPr>
            </w:pPr>
            <w:r w:rsidRPr="00AF6536">
              <w:rPr>
                <w:rFonts w:cs="Arial"/>
                <w:bCs w:val="0"/>
                <w:i/>
                <w:color w:val="auto"/>
                <w:sz w:val="18"/>
                <w:szCs w:val="18"/>
              </w:rPr>
              <w:t>Ayhan Cankut,</w:t>
            </w:r>
            <w:r w:rsidRPr="00AF6536">
              <w:rPr>
                <w:rFonts w:cs="Arial"/>
                <w:b w:val="0"/>
                <w:bCs w:val="0"/>
                <w:color w:val="auto"/>
                <w:sz w:val="18"/>
                <w:szCs w:val="18"/>
              </w:rPr>
              <w:t xml:space="preserve"> "</w:t>
            </w:r>
            <w:r w:rsidRPr="00AF6536">
              <w:rPr>
                <w:rFonts w:cs="Arial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  <w:t xml:space="preserve">Milli Mücadele Dönemi Türkiye-Rusya İlişkileri", </w:t>
            </w:r>
            <w:r w:rsidRPr="00AF6536">
              <w:rPr>
                <w:rFonts w:cs="Arial"/>
                <w:b w:val="0"/>
                <w:color w:val="auto"/>
                <w:sz w:val="18"/>
                <w:szCs w:val="18"/>
              </w:rPr>
              <w:t>EUropean Journal of Managerial Research (EUJMR),</w:t>
            </w:r>
            <w:r w:rsidRPr="00AF6536">
              <w:rPr>
                <w:rFonts w:cs="Arial"/>
                <w:b w:val="0"/>
                <w:bCs w:val="0"/>
                <w:i/>
                <w:iCs/>
                <w:color w:val="auto"/>
                <w:sz w:val="18"/>
                <w:szCs w:val="18"/>
                <w:shd w:val="clear" w:color="auto" w:fill="FFFFFF"/>
              </w:rPr>
              <w:t xml:space="preserve"> Cilt 2, Sayı 2, Temmuz 2018, ss. 76-99.</w:t>
            </w:r>
          </w:p>
        </w:tc>
      </w:tr>
      <w:tr w:rsidR="00BC3295" w:rsidRPr="00AF6536" w:rsidTr="00026BBB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pStyle w:val="Balk1"/>
              <w:shd w:val="clear" w:color="auto" w:fill="FCFCFC"/>
              <w:spacing w:line="276" w:lineRule="auto"/>
              <w:ind w:left="33" w:right="175"/>
              <w:jc w:val="both"/>
              <w:outlineLvl w:val="0"/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</w:pPr>
            <w:proofErr w:type="gramStart"/>
            <w:r w:rsidRPr="00AF6536">
              <w:rPr>
                <w:rFonts w:asciiTheme="majorHAnsi" w:hAnsiTheme="majorHAnsi"/>
                <w:i/>
                <w:sz w:val="18"/>
                <w:szCs w:val="18"/>
                <w:u w:val="none"/>
              </w:rPr>
              <w:t>Balkan Şahin, Sevgi</w:t>
            </w:r>
            <w:r w:rsidRPr="00AF6536"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  <w:t>.</w:t>
            </w:r>
            <w:proofErr w:type="gramEnd"/>
            <w:r w:rsidRPr="00AF6536"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  <w:t xml:space="preserve"> 2019. “A Neo-Gramscian Analysis of the Incomplete Doha Development Trade Round”. </w:t>
            </w:r>
            <w:proofErr w:type="gramStart"/>
            <w:r w:rsidRPr="00AF6536"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  <w:t>Ankara Üniversitesi Siyasal Bilgiler Fakültesi Dergisi.</w:t>
            </w:r>
            <w:proofErr w:type="gramEnd"/>
            <w:r w:rsidRPr="00AF6536"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  <w:t xml:space="preserve"> 74(1): 237-255.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F6536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lang w:eastAsia="tr-TR"/>
              </w:rPr>
              <w:t xml:space="preserve">Biztatar, </w:t>
            </w:r>
            <w:proofErr w:type="gramStart"/>
            <w:r w:rsidRPr="00AF6536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lang w:eastAsia="tr-TR"/>
              </w:rPr>
              <w:t xml:space="preserve">H , </w:t>
            </w:r>
            <w:r w:rsidRPr="00AF6536">
              <w:rPr>
                <w:rFonts w:asciiTheme="majorHAnsi" w:eastAsia="Times New Roman" w:hAnsiTheme="majorHAnsi" w:cs="Times New Roman"/>
                <w:b/>
                <w:color w:val="333333"/>
                <w:sz w:val="18"/>
                <w:szCs w:val="18"/>
                <w:lang w:eastAsia="tr-TR"/>
              </w:rPr>
              <w:t>Yaşa</w:t>
            </w:r>
            <w:proofErr w:type="gramEnd"/>
            <w:r w:rsidRPr="00AF6536">
              <w:rPr>
                <w:rFonts w:asciiTheme="majorHAnsi" w:eastAsia="Times New Roman" w:hAnsiTheme="majorHAnsi" w:cs="Times New Roman"/>
                <w:b/>
                <w:color w:val="333333"/>
                <w:sz w:val="18"/>
                <w:szCs w:val="18"/>
                <w:lang w:eastAsia="tr-TR"/>
              </w:rPr>
              <w:t xml:space="preserve"> Özeltürkay, E</w:t>
            </w:r>
            <w:r w:rsidRPr="00AF6536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lang w:eastAsia="tr-TR"/>
              </w:rPr>
              <w:t xml:space="preserve"> , </w:t>
            </w:r>
            <w:r w:rsidRPr="00AF6536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333333"/>
                <w:sz w:val="18"/>
                <w:szCs w:val="18"/>
                <w:lang w:eastAsia="tr-TR"/>
              </w:rPr>
              <w:t>Yalçıntaş, D</w:t>
            </w:r>
            <w:r w:rsidRPr="00AF6536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lang w:eastAsia="tr-TR"/>
              </w:rPr>
              <w:t xml:space="preserve"> . (2019). Olumsuz Elektronik Ağızdan Ağıza Pazarlama İletişimine Etki Eden Faktörlerin Belirlenmesi: Z kuşağı Örneklemi. Journal of Yaşar </w:t>
            </w:r>
            <w:proofErr w:type="gramStart"/>
            <w:r w:rsidRPr="00AF6536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lang w:eastAsia="tr-TR"/>
              </w:rPr>
              <w:t>University , 14</w:t>
            </w:r>
            <w:proofErr w:type="gramEnd"/>
            <w:r w:rsidRPr="00AF6536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lang w:eastAsia="tr-TR"/>
              </w:rPr>
              <w:t xml:space="preserve"> (3), 115-123.  (</w:t>
            </w:r>
            <w:r w:rsidRPr="00AF6536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333333"/>
                <w:sz w:val="18"/>
                <w:szCs w:val="18"/>
                <w:lang w:eastAsia="tr-TR"/>
              </w:rPr>
              <w:t>Ulakbim)</w:t>
            </w:r>
          </w:p>
        </w:tc>
      </w:tr>
      <w:tr w:rsidR="00BC3295" w:rsidRPr="00AF6536" w:rsidTr="00026BBB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 w:right="175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 xml:space="preserve">Bodur-Ün, Marella and </w:t>
            </w:r>
            <w:r w:rsidRPr="00AF6536">
              <w:rPr>
                <w:rFonts w:asciiTheme="majorHAnsi" w:hAnsiTheme="majorHAnsi"/>
                <w:b/>
                <w:i/>
                <w:sz w:val="18"/>
                <w:szCs w:val="18"/>
              </w:rPr>
              <w:t>Balkan Şahin, Sevgi</w:t>
            </w:r>
            <w:r w:rsidRPr="00AF6536">
              <w:rPr>
                <w:rFonts w:asciiTheme="majorHAnsi" w:hAnsiTheme="majorHAnsi"/>
                <w:sz w:val="18"/>
                <w:szCs w:val="18"/>
              </w:rPr>
              <w:t xml:space="preserve"> (May 2019). “Searching for a Positive Intercultural Transition between Syrian Refugees and Turkish Society” in Samuel Peleg (ed.) Intercultural and Interfaith Dialogues for Global Peacebuilding and Stability. pp.198-229. IGI Global. DOI: 10.4018/</w:t>
            </w:r>
            <w:r w:rsidRPr="00AF6536">
              <w:rPr>
                <w:rStyle w:val="wmi-callto"/>
                <w:rFonts w:asciiTheme="majorHAnsi" w:hAnsiTheme="majorHAnsi"/>
                <w:sz w:val="18"/>
                <w:szCs w:val="18"/>
              </w:rPr>
              <w:t>978-1-5225-7585-6</w:t>
            </w:r>
            <w:r w:rsidRPr="00AF6536">
              <w:rPr>
                <w:rFonts w:asciiTheme="majorHAnsi" w:hAnsiTheme="majorHAnsi"/>
                <w:sz w:val="18"/>
                <w:szCs w:val="18"/>
              </w:rPr>
              <w:t>.ch009.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pStyle w:val="Balk1"/>
              <w:spacing w:line="276" w:lineRule="auto"/>
              <w:ind w:left="33"/>
              <w:jc w:val="both"/>
              <w:outlineLvl w:val="0"/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</w:pPr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lang w:val="tr-TR" w:eastAsia="tr-TR"/>
              </w:rPr>
              <w:t>Burcu Ozcan</w:t>
            </w:r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u w:val="none"/>
                <w:lang w:val="tr-TR" w:eastAsia="tr-TR"/>
              </w:rPr>
              <w:t>,</w:t>
            </w:r>
            <w:r w:rsidRPr="00AF6536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u w:val="none"/>
                <w:lang w:val="tr-TR" w:eastAsia="tr-TR"/>
              </w:rPr>
              <w:t xml:space="preserve"> </w:t>
            </w:r>
            <w:r w:rsidRPr="00AF6536">
              <w:rPr>
                <w:rStyle w:val="Vurgu"/>
                <w:rFonts w:asciiTheme="majorHAnsi" w:hAnsiTheme="majorHAnsi"/>
                <w:i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İlhan Öztürk, </w:t>
            </w:r>
            <w:r w:rsidRPr="00AF6536">
              <w:rPr>
                <w:rFonts w:asciiTheme="majorHAnsi" w:hAnsiTheme="majorHAnsi"/>
                <w:bCs/>
                <w:i/>
                <w:color w:val="000000" w:themeColor="text1"/>
                <w:sz w:val="18"/>
                <w:szCs w:val="18"/>
                <w:u w:val="none"/>
                <w:lang w:val="tr-TR" w:eastAsia="tr-TR"/>
              </w:rPr>
              <w:t>(</w:t>
            </w:r>
            <w:r w:rsidRPr="00AF6536">
              <w:rPr>
                <w:rFonts w:asciiTheme="majorHAnsi" w:hAnsiTheme="majorHAnsi"/>
                <w:b w:val="0"/>
                <w:bCs/>
                <w:color w:val="000000" w:themeColor="text1"/>
                <w:sz w:val="18"/>
                <w:szCs w:val="18"/>
                <w:u w:val="none"/>
                <w:lang w:val="tr-TR" w:eastAsia="tr-TR"/>
              </w:rPr>
              <w:t xml:space="preserve">2019) </w:t>
            </w:r>
            <w:r w:rsidRPr="00AF6536">
              <w:rPr>
                <w:rStyle w:val="title-text"/>
                <w:rFonts w:asciiTheme="majorHAnsi" w:hAnsiTheme="majorHAnsi"/>
                <w:b w:val="0"/>
                <w:bCs/>
                <w:color w:val="000000" w:themeColor="text1"/>
                <w:sz w:val="18"/>
                <w:szCs w:val="18"/>
                <w:u w:val="none"/>
              </w:rPr>
              <w:t xml:space="preserve">Renewable energy consumption-economic growth nexus in emerging countries: A bootstrap panel causality test. </w:t>
            </w:r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Renewable and </w:t>
            </w:r>
            <w:r w:rsidRPr="00AF6536">
              <w:rPr>
                <w:rStyle w:val="yshortcuts1"/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Sustainable Energy</w:t>
            </w:r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lastRenderedPageBreak/>
              <w:t>Review, 104, 30-37.</w:t>
            </w:r>
          </w:p>
        </w:tc>
      </w:tr>
      <w:tr w:rsidR="00BC3295" w:rsidRPr="00AF6536" w:rsidTr="00026BBB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pStyle w:val="Balk1"/>
              <w:shd w:val="clear" w:color="auto" w:fill="FCFCFC"/>
              <w:spacing w:line="276" w:lineRule="auto"/>
              <w:ind w:left="33" w:right="175"/>
              <w:jc w:val="both"/>
              <w:outlineLvl w:val="0"/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</w:pPr>
            <w:proofErr w:type="gramStart"/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Chandio, A.A.; Rauf, A.; Jiang, Y.; </w:t>
            </w:r>
            <w:r w:rsidRPr="00AF6536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Öztürk, İlhan;</w:t>
            </w:r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Ahmad, F. (2019).</w:t>
            </w:r>
            <w:proofErr w:type="gramEnd"/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gramStart"/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Cointegration and Causality Analysis of Dynamic Linkage between Industrial Energy Consumption and Economic Growth in Pakistan.</w:t>
            </w:r>
            <w:proofErr w:type="gramEnd"/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AF6536">
              <w:rPr>
                <w:rStyle w:val="Vurgu"/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Sustainability</w:t>
            </w:r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 </w:t>
            </w:r>
            <w:r w:rsidRPr="00AF6536">
              <w:rPr>
                <w:rFonts w:asciiTheme="majorHAnsi" w:hAnsiTheme="majorHAnsi"/>
                <w:b w:val="0"/>
                <w:bCs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2019</w:t>
            </w:r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, </w:t>
            </w:r>
            <w:r w:rsidRPr="00AF6536">
              <w:rPr>
                <w:rStyle w:val="Vurgu"/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11</w:t>
            </w:r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, 4546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eastAsia="Times New Roman" w:hAnsiTheme="majorHAnsi" w:cs="Times New Roman"/>
                <w:b/>
                <w:color w:val="333333"/>
                <w:sz w:val="18"/>
                <w:szCs w:val="18"/>
                <w:lang w:eastAsia="tr-TR"/>
              </w:rPr>
            </w:pPr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>Erbaş, C. Ü</w:t>
            </w:r>
            <w:proofErr w:type="gramStart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>.,</w:t>
            </w:r>
            <w:proofErr w:type="gramEnd"/>
            <w:r w:rsidRPr="00AF6536">
              <w:rPr>
                <w:rFonts w:asciiTheme="majorHAnsi" w:eastAsia="Calibri" w:hAnsiTheme="majorHAnsi" w:cs="Times New Roman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Sökmen, </w:t>
            </w:r>
            <w:r w:rsidRPr="00AF6536">
              <w:rPr>
                <w:rFonts w:asciiTheme="majorHAnsi" w:eastAsia="Calibri" w:hAnsiTheme="majorHAnsi" w:cs="Times New Roman"/>
                <w:bCs/>
                <w:color w:val="222222"/>
                <w:sz w:val="18"/>
                <w:szCs w:val="18"/>
                <w:shd w:val="clear" w:color="auto" w:fill="FFFFFF"/>
              </w:rPr>
              <w:t>A. G., &amp; Yılmaz, S.</w:t>
            </w:r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(2019). “The Impact of Interest </w:t>
            </w:r>
            <w:proofErr w:type="gramStart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>Rate  and</w:t>
            </w:r>
            <w:proofErr w:type="gramEnd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Inflation on Real Exchange Rate across Emerging Countries 1993-2015: A Panel Data Analysis”. </w:t>
            </w:r>
            <w:r w:rsidRPr="00AF6536">
              <w:rPr>
                <w:rFonts w:asciiTheme="majorHAnsi" w:eastAsia="Calibri" w:hAnsiTheme="majorHAnsi" w:cs="Times New Roman"/>
                <w:i/>
                <w:iCs/>
                <w:color w:val="222222"/>
                <w:sz w:val="18"/>
                <w:szCs w:val="18"/>
                <w:shd w:val="clear" w:color="auto" w:fill="FFFFFF"/>
              </w:rPr>
              <w:t>Journal of Strategic Research in Social Science</w:t>
            </w:r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r w:rsidRPr="00AF6536">
              <w:rPr>
                <w:rFonts w:asciiTheme="majorHAnsi" w:eastAsia="Calibri" w:hAnsiTheme="majorHAnsi" w:cs="Times New Roman"/>
                <w:i/>
                <w:iCs/>
                <w:color w:val="222222"/>
                <w:sz w:val="18"/>
                <w:szCs w:val="18"/>
                <w:shd w:val="clear" w:color="auto" w:fill="FFFFFF"/>
              </w:rPr>
              <w:t>5</w:t>
            </w:r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>(2), 1-14.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proofErr w:type="gramStart"/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Gulmez,M.</w:t>
            </w:r>
            <w:proofErr w:type="gramEnd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(2019). Üniversite Öğrencilerinin</w:t>
            </w:r>
            <w:bookmarkStart w:id="1" w:name="_GoBack"/>
            <w:bookmarkEnd w:id="1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Gönüllülük Davranışları ve Motivasyonları Üzerine Bir Araştırma: Çağ Üniversitesi Örneği, Gençlik Araştirmalari Dergisi CİLT: 7 • Özel Sayi 125-146</w:t>
            </w:r>
            <w:r w:rsidRPr="00AF6536">
              <w:rPr>
                <w:rFonts w:asciiTheme="majorHAnsi" w:eastAsia="Calibri" w:hAnsiTheme="majorHAnsi" w:cs="Times New Roman"/>
                <w:b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  <w:t>.(Ulakbim)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BC329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eastAsia="Times New Roman" w:hAnsiTheme="majorHAnsi" w:cs="Times New Roman"/>
                <w:b/>
                <w:color w:val="333333"/>
                <w:sz w:val="18"/>
                <w:szCs w:val="18"/>
                <w:lang w:eastAsia="tr-TR"/>
              </w:rPr>
            </w:pPr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Gülmez, </w:t>
            </w:r>
            <w:proofErr w:type="gramStart"/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M , Yalçıntaş</w:t>
            </w:r>
            <w:proofErr w:type="gramEnd"/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, D </w:t>
            </w:r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Kurtulgan, A</w:t>
            </w:r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, ÖZBAY, M . (2019). Türkiye’de Pazarlama Alanında Yazılan Doktora Tezlerinin İncelenmesi. Çağ Üniversitesi Sosyal Bilimler </w:t>
            </w:r>
            <w:proofErr w:type="gramStart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>Dergisi , 16</w:t>
            </w:r>
            <w:proofErr w:type="gramEnd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(1), 59-69.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BC329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hAnsiTheme="majorHAnsi" w:cs="Times New Roman"/>
                <w:b/>
                <w:bCs/>
                <w:color w:val="292B2C"/>
                <w:sz w:val="18"/>
                <w:szCs w:val="18"/>
                <w:shd w:val="clear" w:color="auto" w:fill="FFFFFF"/>
              </w:rPr>
            </w:pPr>
            <w:r w:rsidRPr="00AF6536">
              <w:rPr>
                <w:rFonts w:asciiTheme="majorHAnsi" w:eastAsia="Times New Roman" w:hAnsiTheme="majorHAnsi" w:cs="Times New Roman"/>
                <w:b/>
                <w:bCs/>
                <w:color w:val="333333"/>
                <w:sz w:val="18"/>
                <w:szCs w:val="18"/>
              </w:rPr>
              <w:t>Gülmez, M</w:t>
            </w:r>
            <w:proofErr w:type="gramStart"/>
            <w:r w:rsidRPr="00AF6536">
              <w:rPr>
                <w:rFonts w:asciiTheme="majorHAnsi" w:eastAsia="Times New Roman" w:hAnsiTheme="majorHAnsi" w:cs="Times New Roman"/>
                <w:b/>
                <w:bCs/>
                <w:color w:val="333333"/>
                <w:sz w:val="18"/>
                <w:szCs w:val="18"/>
              </w:rPr>
              <w:t>.,</w:t>
            </w:r>
            <w:proofErr w:type="gramEnd"/>
            <w:r w:rsidRPr="00AF6536">
              <w:rPr>
                <w:rFonts w:asciiTheme="majorHAnsi" w:eastAsia="Times New Roman" w:hAnsiTheme="majorHAnsi" w:cs="Times New Roman"/>
                <w:b/>
                <w:bCs/>
                <w:color w:val="333333"/>
                <w:sz w:val="18"/>
                <w:szCs w:val="18"/>
              </w:rPr>
              <w:t xml:space="preserve"> Engın, Ş. N. O., &amp; Özekencı, E. K</w:t>
            </w:r>
            <w:r w:rsidRPr="00AF6536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</w:rPr>
              <w:t xml:space="preserve">. (2019). Determining the Factors that Affect University Students and Academicians’ Social Media Usage &amp; Gratifications. </w:t>
            </w:r>
            <w:r w:rsidRPr="00AF6536">
              <w:rPr>
                <w:rFonts w:asciiTheme="majorHAnsi" w:eastAsia="Times New Roman" w:hAnsiTheme="majorHAnsi" w:cs="Times New Roman"/>
                <w:i/>
                <w:iCs/>
                <w:color w:val="333333"/>
                <w:sz w:val="18"/>
                <w:szCs w:val="18"/>
              </w:rPr>
              <w:t>Erciyes İletişim Dergisi</w:t>
            </w:r>
            <w:r w:rsidRPr="00AF6536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</w:rPr>
              <w:t xml:space="preserve">, </w:t>
            </w:r>
            <w:r w:rsidRPr="00AF6536">
              <w:rPr>
                <w:rFonts w:asciiTheme="majorHAnsi" w:eastAsia="Times New Roman" w:hAnsiTheme="majorHAnsi" w:cs="Times New Roman"/>
                <w:i/>
                <w:iCs/>
                <w:color w:val="333333"/>
                <w:sz w:val="18"/>
                <w:szCs w:val="18"/>
              </w:rPr>
              <w:t>6</w:t>
            </w:r>
            <w:r w:rsidRPr="00AF6536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</w:rPr>
              <w:t>(2), 1445-1460.</w:t>
            </w:r>
            <w:r w:rsidRPr="00AF6536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lang w:eastAsia="tr-TR"/>
              </w:rPr>
              <w:t xml:space="preserve"> (</w:t>
            </w:r>
            <w:r w:rsidRPr="00AF6536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333333"/>
                <w:sz w:val="18"/>
                <w:szCs w:val="18"/>
                <w:lang w:eastAsia="tr-TR"/>
              </w:rPr>
              <w:t>Ulakbim)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BC329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eastAsia="Times New Roman" w:hAnsiTheme="majorHAnsi" w:cs="Times New Roman"/>
                <w:b/>
                <w:bCs/>
                <w:color w:val="333333"/>
                <w:sz w:val="18"/>
                <w:szCs w:val="18"/>
              </w:rPr>
            </w:pPr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>ILGIT, A</w:t>
            </w:r>
            <w:proofErr w:type="gramStart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>.,</w:t>
            </w:r>
            <w:proofErr w:type="gramEnd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&amp; </w:t>
            </w:r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ÇETİNER, Ö.</w:t>
            </w:r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(2019). Suriye krizi döneminde Avrupa’ya yönelik göçlerin güvenlikleştirilmesi: Avrupa Birliği kurumlarının söylemleri kapsamında bir inceleme. Ankara Avrupa Çalışmaları Dergisi, 18(2), 493-533. </w:t>
            </w:r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(Ulakbim)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BC329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i/>
                <w:color w:val="000000" w:themeColor="text1"/>
                <w:sz w:val="18"/>
                <w:szCs w:val="18"/>
              </w:rPr>
              <w:t>İlhan Öztürk</w:t>
            </w:r>
            <w:r w:rsidRPr="00AF6536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>,</w:t>
            </w:r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Usama Al-Mulali, Sakiru Adebola Solarin, (2019),</w:t>
            </w:r>
            <w:r w:rsidRPr="00AF6536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The Control of Corruption and Energy Efficiency Relationship: An Empirical Analysis</w:t>
            </w:r>
            <w:r w:rsidRPr="00AF6536">
              <w:rPr>
                <w:rFonts w:asciiTheme="majorHAnsi" w:hAnsiTheme="majorHAnsi"/>
                <w:bCs/>
                <w:color w:val="000000" w:themeColor="text1"/>
                <w:spacing w:val="2"/>
                <w:sz w:val="18"/>
                <w:szCs w:val="18"/>
                <w:lang w:val="en"/>
              </w:rPr>
              <w:t xml:space="preserve">. </w:t>
            </w:r>
            <w:r w:rsidRPr="00AF6536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Environmental Science and Pollution Research, 26(17), 17277-1783. 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>Kandır, S. Y</w:t>
            </w:r>
            <w:proofErr w:type="gramStart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>.,</w:t>
            </w:r>
            <w:proofErr w:type="gramEnd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Yakar, S.. &amp; </w:t>
            </w:r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Elbır, G</w:t>
            </w:r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. (2019). Katma Değer Vergisi ve Özel Tüketim Vergisi Oranlarındaki Değişikliklerin Pay Getirileri Üzerindeki Etkisinin İncelenmesi. Maliye Dergisi, 387-401. </w:t>
            </w:r>
            <w:proofErr w:type="gramStart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>(</w:t>
            </w:r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Ulakbim</w:t>
            </w:r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>-ESCI).</w:t>
            </w:r>
          </w:p>
        </w:tc>
      </w:tr>
      <w:tr w:rsidR="00BC3295" w:rsidRPr="00AF6536" w:rsidTr="00026BBB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pStyle w:val="Balk1"/>
              <w:shd w:val="clear" w:color="auto" w:fill="FCFCFC"/>
              <w:spacing w:line="276" w:lineRule="auto"/>
              <w:ind w:left="33" w:right="175"/>
              <w:jc w:val="both"/>
              <w:outlineLvl w:val="0"/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</w:pPr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lang w:val="tr-TR" w:eastAsia="tr-TR"/>
              </w:rPr>
              <w:t xml:space="preserve">Khalid Ahmed, </w:t>
            </w:r>
            <w:r w:rsidRPr="00AF6536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</w:rPr>
              <w:t>İlhan Öztürk</w:t>
            </w:r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, Ikhtiar Ali Ghumro, Pirih Mukesh, (2019),</w:t>
            </w:r>
            <w:r w:rsidRPr="00AF6536">
              <w:rPr>
                <w:rFonts w:asciiTheme="majorHAnsi" w:hAnsiTheme="majorHAnsi"/>
                <w:b w:val="0"/>
                <w:i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Effect of Trade on Ecological Quality: A Case of D-8 Countries</w:t>
            </w:r>
            <w:r w:rsidRPr="00AF6536">
              <w:rPr>
                <w:rFonts w:asciiTheme="majorHAnsi" w:hAnsiTheme="majorHAnsi"/>
                <w:b w:val="0"/>
                <w:color w:val="000000" w:themeColor="text1"/>
                <w:kern w:val="36"/>
                <w:sz w:val="18"/>
                <w:szCs w:val="18"/>
                <w:u w:val="none"/>
              </w:rPr>
              <w:t xml:space="preserve">. </w:t>
            </w:r>
            <w:r w:rsidRPr="00AF6536">
              <w:rPr>
                <w:rFonts w:asciiTheme="majorHAnsi" w:hAnsiTheme="majorHAnsi"/>
                <w:b w:val="0"/>
                <w:bCs/>
                <w:color w:val="000000" w:themeColor="text1"/>
                <w:sz w:val="18"/>
                <w:szCs w:val="18"/>
                <w:u w:val="none"/>
              </w:rPr>
              <w:t xml:space="preserve">Environmental Science and Pollution Research, </w:t>
            </w:r>
            <w:hyperlink r:id="rId8" w:history="1">
              <w:r w:rsidRPr="00AF6536">
                <w:rPr>
                  <w:rStyle w:val="Kpr"/>
                  <w:rFonts w:asciiTheme="majorHAnsi" w:hAnsiTheme="majorHAnsi"/>
                  <w:spacing w:val="4"/>
                  <w:sz w:val="18"/>
                  <w:szCs w:val="18"/>
                  <w:u w:val="none"/>
                  <w:shd w:val="clear" w:color="auto" w:fill="FCFCFC"/>
                </w:rPr>
                <w:t>https://doi.org/10.1007/s11356-019-06520-0</w:t>
              </w:r>
            </w:hyperlink>
          </w:p>
        </w:tc>
      </w:tr>
      <w:tr w:rsidR="00BC3295" w:rsidRPr="00AF6536" w:rsidTr="00011FC5">
        <w:trPr>
          <w:trHeight w:val="431"/>
        </w:trPr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pStyle w:val="Balk1"/>
              <w:shd w:val="clear" w:color="auto" w:fill="FCFCFC"/>
              <w:spacing w:line="276" w:lineRule="auto"/>
              <w:ind w:left="33"/>
              <w:jc w:val="both"/>
              <w:outlineLvl w:val="0"/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</w:pPr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Md. Wahid Murad, Md. Mahmudul Alam, Abu Hanifa Md. Noman, </w:t>
            </w:r>
            <w:r w:rsidRPr="00AF6536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</w:rPr>
              <w:t>İlhan Öztürk</w:t>
            </w:r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, (2019) Dynamics of Technological Innovation, Energy Consumption, Energy Price and Economic Growth in Denmark. </w:t>
            </w:r>
            <w:proofErr w:type="gramStart"/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Environmental Progress &amp; Sustainable Energy.</w:t>
            </w:r>
            <w:proofErr w:type="gramEnd"/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hyperlink r:id="rId9" w:history="1">
              <w:r w:rsidRPr="00AF6536">
                <w:rPr>
                  <w:rStyle w:val="Kpr"/>
                  <w:rFonts w:asciiTheme="majorHAnsi" w:hAnsiTheme="majorHAnsi"/>
                  <w:b w:val="0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38(1),</w:t>
              </w:r>
            </w:hyperlink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 22-29.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pStyle w:val="Balk1"/>
              <w:shd w:val="clear" w:color="auto" w:fill="FCFCFC"/>
              <w:spacing w:line="276" w:lineRule="auto"/>
              <w:ind w:left="33"/>
              <w:jc w:val="both"/>
              <w:outlineLvl w:val="0"/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</w:pPr>
            <w:r w:rsidRPr="00AF6536">
              <w:rPr>
                <w:rStyle w:val="authorsname"/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Muhammad Azam</w:t>
            </w:r>
            <w:r w:rsidRPr="00AF6536">
              <w:rPr>
                <w:rStyle w:val="authorscontact"/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, </w:t>
            </w:r>
            <w:r w:rsidRPr="00AF6536">
              <w:rPr>
                <w:rStyle w:val="authorsname"/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Abdul Qayyum Khan</w:t>
            </w:r>
            <w:r w:rsidRPr="00AF6536">
              <w:rPr>
                <w:rStyle w:val="authorsname"/>
                <w:rFonts w:asciiTheme="majorHAnsi" w:hAnsiTheme="majorHAnsi"/>
                <w:color w:val="000000" w:themeColor="text1"/>
                <w:sz w:val="18"/>
                <w:szCs w:val="18"/>
                <w:u w:val="none"/>
              </w:rPr>
              <w:t xml:space="preserve">, </w:t>
            </w:r>
            <w:r w:rsidRPr="00AF6536">
              <w:rPr>
                <w:rStyle w:val="authorsname"/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</w:rPr>
              <w:t>İlhan Öztürk</w:t>
            </w:r>
            <w:r w:rsidRPr="00AF6536">
              <w:rPr>
                <w:rStyle w:val="authorsname"/>
                <w:rFonts w:asciiTheme="majorHAnsi" w:hAnsiTheme="majorHAnsi"/>
                <w:color w:val="000000" w:themeColor="text1"/>
                <w:sz w:val="18"/>
                <w:szCs w:val="18"/>
                <w:u w:val="none"/>
              </w:rPr>
              <w:t xml:space="preserve">, </w:t>
            </w:r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(2019) </w:t>
            </w:r>
            <w:proofErr w:type="gramStart"/>
            <w:r w:rsidRPr="00AF6536">
              <w:rPr>
                <w:rFonts w:asciiTheme="majorHAnsi" w:hAnsiTheme="majorHAnsi"/>
                <w:b w:val="0"/>
                <w:bCs/>
                <w:color w:val="000000" w:themeColor="text1"/>
                <w:spacing w:val="2"/>
                <w:sz w:val="18"/>
                <w:szCs w:val="18"/>
                <w:u w:val="none"/>
                <w:lang w:val="en"/>
              </w:rPr>
              <w:t>The</w:t>
            </w:r>
            <w:proofErr w:type="gramEnd"/>
            <w:r w:rsidRPr="00AF6536">
              <w:rPr>
                <w:rFonts w:asciiTheme="majorHAnsi" w:hAnsiTheme="majorHAnsi"/>
                <w:b w:val="0"/>
                <w:bCs/>
                <w:color w:val="000000" w:themeColor="text1"/>
                <w:spacing w:val="2"/>
                <w:sz w:val="18"/>
                <w:szCs w:val="18"/>
                <w:u w:val="none"/>
                <w:lang w:val="en"/>
              </w:rPr>
              <w:t xml:space="preserve"> effects of energy on investment, human health, environment and economic growth: empirical evidence from China.</w:t>
            </w:r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AF6536">
              <w:rPr>
                <w:rFonts w:asciiTheme="majorHAnsi" w:hAnsiTheme="majorHAnsi"/>
                <w:b w:val="0"/>
                <w:bCs/>
                <w:color w:val="000000" w:themeColor="text1"/>
                <w:sz w:val="18"/>
                <w:szCs w:val="18"/>
                <w:u w:val="none"/>
              </w:rPr>
              <w:t xml:space="preserve">Environmental Science and Pollution Research, 26(11), 10816-10825. 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>Muslıja, A</w:t>
            </w:r>
            <w:proofErr w:type="gramStart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>.,</w:t>
            </w:r>
            <w:proofErr w:type="gramEnd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Satrovıc, E.</w:t>
            </w:r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, Colakovıc, N. (2019). Dynamic panel </w:t>
            </w:r>
            <w:proofErr w:type="gramStart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>data</w:t>
            </w:r>
            <w:proofErr w:type="gramEnd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analysis of the relationship between economic freedom and tourism. Cankırı Karatekin University Journal of the Faculty of Economics and Administrative Sciences, 9 (2), 1-17. (</w:t>
            </w:r>
            <w:r w:rsidRPr="00AF6536">
              <w:rPr>
                <w:rFonts w:asciiTheme="majorHAnsi" w:eastAsia="Calibri" w:hAnsiTheme="majorHAnsi" w:cs="Times New Roman"/>
                <w:b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  <w:t>Ulakbim)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BC329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Oğuz, S</w:t>
            </w:r>
            <w:proofErr w:type="gramStart"/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.,</w:t>
            </w:r>
            <w:proofErr w:type="gramEnd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Alkan, G., Yılmaz, B. (2019). Seçilmiş Asya Ülkelerinin Lojistik Performanslarının TOPSİS Yöntemi ile Değerlendirilmesi. IBAD Sosyal Bilimler Dergisi, 497-507.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BC329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Oğuz, S</w:t>
            </w:r>
            <w:proofErr w:type="gramStart"/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.,</w:t>
            </w:r>
            <w:proofErr w:type="gramEnd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Huskıc, M. (2019). On The Relationship Between Financial Development and Trade Openness. Siyaset, Ekonomi ve Yönetim Araştırmaları Dergisi, 7(1), 23-32.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BC329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AF6536">
              <w:rPr>
                <w:rFonts w:asciiTheme="majorHAnsi" w:eastAsia="Times New Roman" w:hAnsiTheme="majorHAnsi" w:cs="Times New Roman"/>
                <w:b/>
                <w:color w:val="333333"/>
                <w:sz w:val="18"/>
                <w:szCs w:val="18"/>
                <w:lang w:eastAsia="tr-TR"/>
              </w:rPr>
              <w:t>Onatca Engin, S. N</w:t>
            </w:r>
            <w:proofErr w:type="gramStart"/>
            <w:r w:rsidRPr="00AF6536">
              <w:rPr>
                <w:rFonts w:asciiTheme="majorHAnsi" w:eastAsia="Times New Roman" w:hAnsiTheme="majorHAnsi" w:cs="Times New Roman"/>
                <w:bCs/>
                <w:color w:val="333333"/>
                <w:sz w:val="18"/>
                <w:szCs w:val="18"/>
                <w:lang w:eastAsia="tr-TR"/>
              </w:rPr>
              <w:t>.,</w:t>
            </w:r>
            <w:proofErr w:type="gramEnd"/>
            <w:r w:rsidRPr="00AF6536">
              <w:rPr>
                <w:rFonts w:asciiTheme="majorHAnsi" w:eastAsia="Times New Roman" w:hAnsiTheme="majorHAnsi" w:cs="Times New Roman"/>
                <w:bCs/>
                <w:color w:val="333333"/>
                <w:sz w:val="18"/>
                <w:szCs w:val="18"/>
                <w:lang w:eastAsia="tr-TR"/>
              </w:rPr>
              <w:t xml:space="preserve"> Unver Erbas, C.,</w:t>
            </w:r>
            <w:r w:rsidRPr="00AF6536">
              <w:rPr>
                <w:rFonts w:asciiTheme="majorHAnsi" w:eastAsia="Times New Roman" w:hAnsiTheme="majorHAnsi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 &amp;</w:t>
            </w:r>
            <w:r w:rsidRPr="00AF6536">
              <w:rPr>
                <w:rFonts w:asciiTheme="majorHAnsi" w:eastAsia="Times New Roman" w:hAnsiTheme="majorHAnsi" w:cs="Times New Roman"/>
                <w:bCs/>
                <w:color w:val="333333"/>
                <w:sz w:val="18"/>
                <w:szCs w:val="18"/>
                <w:lang w:eastAsia="tr-TR"/>
              </w:rPr>
              <w:t xml:space="preserve"> </w:t>
            </w:r>
            <w:r w:rsidRPr="00AF6536">
              <w:rPr>
                <w:rFonts w:asciiTheme="majorHAnsi" w:eastAsia="Times New Roman" w:hAnsiTheme="majorHAnsi" w:cs="Times New Roman"/>
                <w:b/>
                <w:color w:val="333333"/>
                <w:sz w:val="18"/>
                <w:szCs w:val="18"/>
                <w:lang w:eastAsia="tr-TR"/>
              </w:rPr>
              <w:t>Sokmen, A. G</w:t>
            </w:r>
            <w:r w:rsidRPr="00AF6536">
              <w:rPr>
                <w:rFonts w:asciiTheme="majorHAnsi" w:eastAsia="Times New Roman" w:hAnsiTheme="majorHAnsi" w:cs="Times New Roman"/>
                <w:bCs/>
                <w:color w:val="333333"/>
                <w:sz w:val="18"/>
                <w:szCs w:val="18"/>
                <w:lang w:eastAsia="tr-TR"/>
              </w:rPr>
              <w:t>. (2019). Pecking Order Theory in Determining The Capital Structure: A Panel Data Analysis Of Companies in Turkey. Business and Economics Research Journal, 10(3), 687-69.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BC329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eastAsia="Times New Roman" w:hAnsiTheme="majorHAnsi" w:cs="Times New Roman"/>
                <w:b/>
                <w:bCs/>
                <w:color w:val="333333"/>
                <w:sz w:val="18"/>
                <w:szCs w:val="18"/>
              </w:rPr>
            </w:pPr>
            <w:r w:rsidRPr="00AF6536">
              <w:rPr>
                <w:rFonts w:asciiTheme="majorHAnsi" w:eastAsia="Calibri" w:hAnsiTheme="majorHAnsi" w:cs="Times New Roman"/>
                <w:bCs/>
                <w:color w:val="222222"/>
                <w:sz w:val="18"/>
                <w:szCs w:val="18"/>
                <w:shd w:val="clear" w:color="auto" w:fill="FFFFFF"/>
              </w:rPr>
              <w:t>Özbozkurt</w:t>
            </w:r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>,</w:t>
            </w:r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AF6536">
              <w:rPr>
                <w:rFonts w:asciiTheme="majorHAnsi" w:eastAsia="Calibri" w:hAnsiTheme="majorHAnsi" w:cs="Times New Roman"/>
                <w:bCs/>
                <w:color w:val="222222"/>
                <w:sz w:val="18"/>
                <w:szCs w:val="18"/>
                <w:shd w:val="clear" w:color="auto" w:fill="FFFFFF"/>
              </w:rPr>
              <w:t xml:space="preserve">Onur Başar </w:t>
            </w:r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Elma Satrovıç (2019)</w:t>
            </w:r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‘Macropatical Stability and Absence of Violence/rerrorism and foreign direct </w:t>
            </w:r>
            <w:proofErr w:type="gramStart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>investments:Panel</w:t>
            </w:r>
            <w:proofErr w:type="gramEnd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Analysis. Avrasya Sosyal ve Ekonomi Araştırmalar Dergisi (ASEAD), ISSN: 2148-9963, 2019, www.asead.com.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BC329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eastAsia="Calibri" w:hAnsiTheme="majorHAnsi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Özbozkurt</w:t>
            </w:r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, Onur Başar</w:t>
            </w:r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,  (2019).Çağdaş Stratejik Yönetim Mimarisi Üzerine.  Avrasya Sosyal ve Ekonomi Araştırmalar Dergisi (ASEAD), ISSN: 2148-9963, 2019, </w:t>
            </w:r>
            <w:hyperlink r:id="rId10" w:history="1">
              <w:r w:rsidRPr="00AF6536">
                <w:rPr>
                  <w:rStyle w:val="Kpr"/>
                  <w:rFonts w:asciiTheme="majorHAnsi" w:eastAsia="Calibri" w:hAnsiTheme="majorHAnsi" w:cs="Times New Roman"/>
                  <w:sz w:val="18"/>
                  <w:szCs w:val="18"/>
                  <w:shd w:val="clear" w:color="auto" w:fill="FFFFFF"/>
                </w:rPr>
                <w:t>www.asead.com</w:t>
              </w:r>
            </w:hyperlink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Özcan, B</w:t>
            </w:r>
            <w:proofErr w:type="gramStart"/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.,</w:t>
            </w:r>
            <w:proofErr w:type="gramEnd"/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&amp; </w:t>
            </w:r>
            <w:r w:rsidRPr="00AF6536">
              <w:rPr>
                <w:rFonts w:asciiTheme="majorHAnsi" w:hAnsiTheme="maj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Öztürk, İlhan,</w:t>
            </w:r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(2019). A Historical Perspective on Environmental Kuznets Curve. In </w:t>
            </w:r>
            <w:r w:rsidRPr="00AF6536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Environmental Kuznets Curve (EKC)</w:t>
            </w:r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proofErr w:type="gramStart"/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pp. 1-7). Academic Press.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eastAsia="Calibri" w:hAnsiTheme="majorHAnsi" w:cs="Times New Roman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AF6536">
              <w:rPr>
                <w:rFonts w:asciiTheme="majorHAnsi" w:eastAsia="Times New Roman" w:hAnsiTheme="majorHAnsi" w:cs="Times New Roman"/>
                <w:b/>
                <w:color w:val="333333"/>
                <w:sz w:val="18"/>
                <w:szCs w:val="18"/>
                <w:lang w:eastAsia="tr-TR"/>
              </w:rPr>
              <w:t xml:space="preserve">Özdemir, Z. Yaşa Özeltürkay, E, </w:t>
            </w:r>
            <w:r w:rsidRPr="00AF6536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lang w:eastAsia="tr-TR"/>
              </w:rPr>
              <w:t>(2019).</w:t>
            </w:r>
            <w:r w:rsidRPr="00AF6536">
              <w:rPr>
                <w:rFonts w:asciiTheme="majorHAnsi" w:eastAsia="Times New Roman" w:hAnsiTheme="majorHAnsi" w:cs="Times New Roman"/>
                <w:b/>
                <w:color w:val="333333"/>
                <w:sz w:val="18"/>
                <w:szCs w:val="18"/>
                <w:lang w:eastAsia="tr-TR"/>
              </w:rPr>
              <w:t xml:space="preserve"> </w:t>
            </w:r>
            <w:r w:rsidRPr="00AF6536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lang w:eastAsia="tr-TR"/>
              </w:rPr>
              <w:t>Tüketicilerin Çevre Konusundaki Bilinçlerinin Eko – Etiketli Gıdalar için Daha Fazla Ödeme İsteklilikleri Üzerindeki Etkisi: Adana İli Örneklemi,</w:t>
            </w:r>
            <w:r w:rsidRPr="00AF6536">
              <w:rPr>
                <w:rFonts w:asciiTheme="majorHAnsi" w:eastAsia="Times New Roman" w:hAnsiTheme="majorHAnsi" w:cs="Times New Roman"/>
                <w:b/>
                <w:color w:val="333333"/>
                <w:sz w:val="18"/>
                <w:szCs w:val="18"/>
                <w:lang w:eastAsia="tr-TR"/>
              </w:rPr>
              <w:t xml:space="preserve"> </w:t>
            </w:r>
            <w:r w:rsidRPr="00AF6536">
              <w:rPr>
                <w:rFonts w:asciiTheme="majorHAnsi" w:hAnsiTheme="majorHAnsi" w:cs="Times New Roman"/>
                <w:sz w:val="18"/>
                <w:szCs w:val="18"/>
              </w:rPr>
              <w:t>Çukurova Üniversitesi İİBF Dergisi,23 (1), 77-100.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AF6536">
              <w:rPr>
                <w:rFonts w:asciiTheme="majorHAnsi" w:eastAsia="Times New Roman" w:hAnsiTheme="majorHAnsi" w:cs="Times New Roman"/>
                <w:b/>
                <w:bCs/>
                <w:color w:val="333333"/>
                <w:sz w:val="18"/>
                <w:szCs w:val="18"/>
              </w:rPr>
              <w:t>Özekencı, E. K</w:t>
            </w:r>
            <w:proofErr w:type="gramStart"/>
            <w:r w:rsidRPr="00AF6536">
              <w:rPr>
                <w:rFonts w:asciiTheme="majorHAnsi" w:eastAsia="Times New Roman" w:hAnsiTheme="majorHAnsi" w:cs="Times New Roman"/>
                <w:b/>
                <w:bCs/>
                <w:color w:val="333333"/>
                <w:sz w:val="18"/>
                <w:szCs w:val="18"/>
              </w:rPr>
              <w:t>.,</w:t>
            </w:r>
            <w:proofErr w:type="gramEnd"/>
            <w:r w:rsidRPr="00AF6536">
              <w:rPr>
                <w:rFonts w:asciiTheme="majorHAnsi" w:eastAsia="Times New Roman" w:hAnsiTheme="majorHAnsi" w:cs="Times New Roman"/>
                <w:b/>
                <w:bCs/>
                <w:color w:val="333333"/>
                <w:sz w:val="18"/>
                <w:szCs w:val="18"/>
              </w:rPr>
              <w:t xml:space="preserve"> Gülmez, M., </w:t>
            </w:r>
            <w:r w:rsidRPr="00AF6536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</w:rPr>
              <w:t xml:space="preserve">&amp; Erbaş, C. Ü. (2019). “The Determinants Of E-Commerce in Turkey And European Countries: A Panel Data Analysis”.  </w:t>
            </w:r>
            <w:r w:rsidRPr="00AF6536">
              <w:rPr>
                <w:rFonts w:asciiTheme="majorHAnsi" w:eastAsia="Times New Roman" w:hAnsiTheme="majorHAnsi" w:cs="Times New Roman"/>
                <w:i/>
                <w:color w:val="333333"/>
                <w:sz w:val="18"/>
                <w:szCs w:val="18"/>
              </w:rPr>
              <w:t xml:space="preserve">Journal of Business in The Digital Age </w:t>
            </w:r>
            <w:r w:rsidRPr="00AF6536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</w:rPr>
              <w:t>2(1). 15-23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Öztürk İlhan,</w:t>
            </w:r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&amp; Al-Mulali, U. (2019). Investigating the Trans-boundary of Air Pollution Between the BRICS and Its Neighboring Countries: An Empirical Analysis. In </w:t>
            </w:r>
            <w:r w:rsidRPr="00AF6536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Energy and Environmental Strategies in the Era of Globalization</w:t>
            </w:r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proofErr w:type="gramStart"/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pp. 35-59</w:t>
            </w:r>
            <w:proofErr w:type="gramStart"/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. Springer, Cham.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BC329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pStyle w:val="GvdeMetni2"/>
              <w:spacing w:after="0" w:line="276" w:lineRule="auto"/>
              <w:ind w:left="33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  <w:shd w:val="clear" w:color="auto" w:fill="FFFFFF"/>
              </w:rPr>
              <w:t>Öztürk İlknur,</w:t>
            </w:r>
            <w:r w:rsidRPr="00AF6536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Şimşek, A. (2019). Organizational Perceived Victimization and Aggressive Behaviour as a Defence against Others’ Aggression among Hospital Employees. </w:t>
            </w:r>
            <w:r w:rsidRPr="00AF6536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>International Journal of Recent Technology and Engineering</w:t>
            </w:r>
            <w:r w:rsidRPr="00AF6536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8(2), 1340-1344 (SCOPUS)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pStyle w:val="GvdeMetni2"/>
              <w:spacing w:after="0" w:line="276" w:lineRule="auto"/>
              <w:ind w:left="33"/>
              <w:jc w:val="both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  <w:shd w:val="clear" w:color="auto" w:fill="FFFFFF"/>
              </w:rPr>
              <w:t>Öztürk İlknur,</w:t>
            </w:r>
            <w:r w:rsidRPr="00AF6536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Şimşek, A. (2019). </w:t>
            </w:r>
            <w:hyperlink r:id="rId11" w:history="1">
              <w:r w:rsidRPr="00AF6536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Systematic Review of Glass Ceiling Effect in Academia: The Case of Turkey</w:t>
              </w:r>
            </w:hyperlink>
            <w:r w:rsidRPr="00AF6536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AF6536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>OPUS Uluslararası Toplum Araştırmaları Dergisi,</w:t>
            </w:r>
            <w:r w:rsidRPr="00AF6536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13(19), 481-489.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pStyle w:val="GvdeMetni2"/>
              <w:spacing w:after="0" w:line="276" w:lineRule="auto"/>
              <w:ind w:left="33"/>
              <w:jc w:val="both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  <w:shd w:val="clear" w:color="auto" w:fill="FFFFFF"/>
              </w:rPr>
              <w:t>Öztürk İlknur</w:t>
            </w:r>
            <w:r w:rsidRPr="00AF6536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,(2019). </w:t>
            </w:r>
            <w:hyperlink r:id="rId12" w:history="1">
              <w:r w:rsidRPr="00AF6536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Örgütlerde Karanlik Dörtlü – Dark Tetrad</w:t>
              </w:r>
            </w:hyperlink>
            <w:r w:rsidRPr="00AF6536">
              <w:rPr>
                <w:rFonts w:asciiTheme="majorHAnsi" w:hAnsiTheme="majorHAnsi"/>
                <w:sz w:val="18"/>
                <w:szCs w:val="18"/>
              </w:rPr>
              <w:t>.</w:t>
            </w:r>
            <w:r w:rsidRPr="00AF6536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>Turkish Studies: Economics, Finance, Politics</w:t>
            </w:r>
            <w:r w:rsidRPr="00AF6536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14(3), 921-933.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pStyle w:val="GvdeMetni2"/>
              <w:spacing w:after="0" w:line="276" w:lineRule="auto"/>
              <w:ind w:left="33"/>
              <w:jc w:val="both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  <w:shd w:val="clear" w:color="auto" w:fill="FFFFFF"/>
              </w:rPr>
              <w:t>Öztürk İlknur,</w:t>
            </w:r>
            <w:r w:rsidRPr="00AF6536">
              <w:rPr>
                <w:rFonts w:asciiTheme="majorHAnsi" w:hAnsiTheme="majorHAnsi"/>
                <w:bCs/>
                <w:sz w:val="18"/>
                <w:szCs w:val="18"/>
              </w:rPr>
              <w:t xml:space="preserve">(2019). </w:t>
            </w:r>
            <w:hyperlink r:id="rId13" w:history="1">
              <w:r w:rsidRPr="00AF6536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Örgütsel Sessizlik ve Boyutları Üzerine Nitel Bir Araştırma</w:t>
              </w:r>
            </w:hyperlink>
            <w:r w:rsidRPr="00AF6536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AF6536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>Uluslararası Ekonomi ve Yenilik Dergisi</w:t>
            </w:r>
            <w:r w:rsidRPr="00AF6536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5(2), 365-379.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35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pStyle w:val="GvdeMetni2"/>
              <w:spacing w:after="0" w:line="276" w:lineRule="auto"/>
              <w:ind w:left="33"/>
              <w:jc w:val="both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  <w:shd w:val="clear" w:color="auto" w:fill="FFFFFF"/>
              </w:rPr>
              <w:t>Öztürk İlknur</w:t>
            </w:r>
            <w:r w:rsidRPr="00AF6536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,(2019). Postmodernizmin Örgütteki İnsan Davranışlarına Yansıması. </w:t>
            </w:r>
            <w:r w:rsidRPr="00AF6536">
              <w:rPr>
                <w:rFonts w:asciiTheme="majorHAnsi" w:hAnsiTheme="majorHAnsi"/>
                <w:i/>
                <w:iCs/>
                <w:sz w:val="18"/>
                <w:szCs w:val="18"/>
                <w:shd w:val="clear" w:color="auto" w:fill="FFFFFF"/>
              </w:rPr>
              <w:t>Uluslararası Ekonomi ve Yenilik Dergisi</w:t>
            </w:r>
            <w:r w:rsidRPr="00AF6536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, </w:t>
            </w:r>
            <w:r w:rsidRPr="00AF6536">
              <w:rPr>
                <w:rFonts w:asciiTheme="majorHAnsi" w:hAnsiTheme="majorHAnsi"/>
                <w:iCs/>
                <w:sz w:val="18"/>
                <w:szCs w:val="18"/>
                <w:shd w:val="clear" w:color="auto" w:fill="FFFFFF"/>
              </w:rPr>
              <w:t>5</w:t>
            </w:r>
            <w:r w:rsidRPr="00AF6536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(1), 91-100.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pStyle w:val="GvdeMetni2"/>
              <w:spacing w:after="0" w:line="276" w:lineRule="auto"/>
              <w:ind w:left="33"/>
              <w:jc w:val="both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Öztürk İlknur</w:t>
            </w:r>
            <w:r w:rsidRPr="00AF6536">
              <w:rPr>
                <w:rFonts w:asciiTheme="majorHAnsi" w:hAnsiTheme="majorHAnsi"/>
                <w:sz w:val="18"/>
                <w:szCs w:val="18"/>
              </w:rPr>
              <w:t>,(2019). T</w:t>
            </w:r>
            <w:hyperlink r:id="rId14" w:history="1">
              <w:r w:rsidRPr="00AF6536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ürkiye’de Mobbing İle İlgili Sağlik Alaninda Yazilan Lisansüstü Tezlerin İncelenmesi</w:t>
              </w:r>
            </w:hyperlink>
            <w:r w:rsidRPr="00AF6536">
              <w:rPr>
                <w:rFonts w:asciiTheme="majorHAnsi" w:hAnsiTheme="majorHAnsi"/>
                <w:sz w:val="18"/>
                <w:szCs w:val="18"/>
              </w:rPr>
              <w:t xml:space="preserve">.  </w:t>
            </w:r>
            <w:r w:rsidRPr="00AF6536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>Uluslararası İktisadi ve İdari İncelemeler Dergisi</w:t>
            </w:r>
            <w:r w:rsidRPr="00AF6536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2 (25), 119-136.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eastAsia="Times New Roman" w:hAnsiTheme="majorHAnsi" w:cs="Times New Roman"/>
                <w:b/>
                <w:bCs/>
                <w:color w:val="333333"/>
                <w:sz w:val="18"/>
                <w:szCs w:val="18"/>
              </w:rPr>
            </w:pPr>
            <w:r w:rsidRPr="00AF6536">
              <w:rPr>
                <w:rFonts w:asciiTheme="majorHAnsi" w:eastAsia="Times New Roman" w:hAnsiTheme="majorHAnsi" w:cs="Times New Roman"/>
                <w:b/>
                <w:bCs/>
                <w:color w:val="333333"/>
                <w:sz w:val="18"/>
                <w:szCs w:val="18"/>
              </w:rPr>
              <w:t>Sağtaş, S. &amp; Gülmez, M</w:t>
            </w:r>
            <w:r w:rsidRPr="00AF6536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</w:rPr>
              <w:t>. (2019). Tüketiciden Tüketiciye (C2C) E-Ticaret Uygulamalarında Alıcı ve Satıcıların Etik Karar Alma Sürecini Belirleyen Faktörler: Türk ve Alman Üniversite Öğrencileri Üzerine Bir Uygulama. Gençlik Araştırmaları Dergisi, 7 (18), 147-170.</w:t>
            </w:r>
            <w:r w:rsidRPr="00AF6536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lang w:eastAsia="tr-TR"/>
              </w:rPr>
              <w:t xml:space="preserve"> (</w:t>
            </w:r>
            <w:r w:rsidRPr="00AF6536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333333"/>
                <w:sz w:val="18"/>
                <w:szCs w:val="18"/>
                <w:lang w:eastAsia="tr-TR"/>
              </w:rPr>
              <w:t>Ulakbim)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pStyle w:val="GvdeMetni2"/>
              <w:spacing w:after="0" w:line="276" w:lineRule="auto"/>
              <w:ind w:left="33"/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F6536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 xml:space="preserve">Samo, A. H.  </w:t>
            </w:r>
            <w:r w:rsidRPr="00AF6536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Öztürk İlknur,</w:t>
            </w:r>
            <w:r w:rsidRPr="00AF6536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 xml:space="preserve"> Mahar, F. &amp; Yqoob, S. </w:t>
            </w:r>
            <w:r w:rsidRPr="00AF6536">
              <w:rPr>
                <w:rFonts w:asciiTheme="majorHAnsi" w:hAnsiTheme="majorHAnsi"/>
                <w:bCs/>
                <w:sz w:val="18"/>
                <w:szCs w:val="18"/>
              </w:rPr>
              <w:t xml:space="preserve">(2019). The Way </w:t>
            </w:r>
            <w:r w:rsidRPr="00AF6536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 xml:space="preserve">Followers Fathom: Exploring The Nexus Among Women Leadership Styles, Job Satisfaction and Orgazitional Commitment </w:t>
            </w:r>
            <w:r w:rsidRPr="00AF6536">
              <w:rPr>
                <w:rFonts w:asciiTheme="majorHAnsi" w:hAnsiTheme="majorHAnsi"/>
                <w:i/>
                <w:sz w:val="18"/>
                <w:szCs w:val="18"/>
                <w:shd w:val="clear" w:color="auto" w:fill="FFFFFF"/>
              </w:rPr>
              <w:t>Örgütsel Davranış Araştırmaları Dergisi</w:t>
            </w:r>
            <w:r w:rsidRPr="00AF6536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, 4(1), 17-32. (ESCI).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39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Satrovıc, </w:t>
            </w:r>
            <w:proofErr w:type="gramStart"/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E</w:t>
            </w:r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.</w:t>
            </w:r>
            <w:proofErr w:type="gramEnd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(2019). Energy Consumption, Trade Openness And Growth Nexus In Turkey: Evidence From </w:t>
            </w:r>
            <w:proofErr w:type="gramStart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>Vecm .</w:t>
            </w:r>
            <w:proofErr w:type="gramEnd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Cumhuriyet Üniversitesi İktisadi ve İdari Bilimler Dergisi, 20 (1) , 1-12 (</w:t>
            </w:r>
            <w:r w:rsidRPr="00AF6536">
              <w:rPr>
                <w:rFonts w:asciiTheme="majorHAnsi" w:eastAsia="Calibri" w:hAnsiTheme="majorHAnsi" w:cs="Times New Roman"/>
                <w:b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  <w:t>Ulakbim)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Satrovıc, E.</w:t>
            </w:r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(2019). Meta-Analysis of the Relationship between Life Insurance and Economic Growth, Journal of, Yasar University, 14, 118-125 (</w:t>
            </w:r>
            <w:r w:rsidRPr="00AF6536">
              <w:rPr>
                <w:rFonts w:asciiTheme="majorHAnsi" w:eastAsia="Calibri" w:hAnsiTheme="majorHAnsi" w:cs="Times New Roman"/>
                <w:b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  <w:t>Ulakbim)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41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Satrovıc, E.(</w:t>
            </w:r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>2019).Moderating effect of economic freedom on the relationship between human capital and shadow economy, .Trakya Üniversitesi Sosyal Bilimler Dergisi,1(1),295-306.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42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Satrovıc, E</w:t>
            </w:r>
            <w:proofErr w:type="gramStart"/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.</w:t>
            </w:r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MUSLIJA, A. (2019). The Empirical Evidence on Tourism-Urbanization-CO2 Emissions Nexus, Advances in Hospitality and Tourism Research (AHTR) 7 (1), 85-105 (</w:t>
            </w:r>
            <w:r w:rsidRPr="00AF6536">
              <w:rPr>
                <w:rFonts w:asciiTheme="majorHAnsi" w:eastAsia="Calibri" w:hAnsiTheme="majorHAnsi" w:cs="Times New Roman"/>
                <w:b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  <w:t>Ulakbim)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43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Satrovı̇ç, </w:t>
            </w:r>
            <w:proofErr w:type="gramStart"/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E</w:t>
            </w:r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.</w:t>
            </w:r>
            <w:proofErr w:type="gramEnd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(2019). Lıfe Insurance Demand In Bosnıa And Herzegovına: Statıstıcal Analysıs. Kapadokya Akademik Bakış 2 (2), 141-</w:t>
            </w:r>
            <w:proofErr w:type="gramStart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>165 .</w:t>
            </w:r>
            <w:proofErr w:type="gramEnd"/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44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Satrovic, E</w:t>
            </w:r>
            <w:proofErr w:type="gramStart"/>
            <w:r w:rsidRPr="00AF6536">
              <w:rPr>
                <w:rFonts w:asciiTheme="majorHAnsi" w:eastAsia="Calibri" w:hAnsiTheme="majorHAnsi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.,</w:t>
            </w:r>
            <w:proofErr w:type="gramEnd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Dağ, M. (2019). Energy consumption, urbanizatıon and economic growth relationship: an examınatıon on oecd </w:t>
            </w:r>
            <w:proofErr w:type="gramStart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>countries.Dicle</w:t>
            </w:r>
            <w:proofErr w:type="gramEnd"/>
            <w:r w:rsidRPr="00AF6536">
              <w:rPr>
                <w:rFonts w:asciiTheme="majorHAnsi" w:eastAsia="Calibr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Üniversitesi Sosyal Bilimler Enstitüsü Dergisi,11(22),315-324. (</w:t>
            </w:r>
            <w:r w:rsidRPr="00AF6536">
              <w:rPr>
                <w:rFonts w:asciiTheme="majorHAnsi" w:eastAsia="Calibri" w:hAnsiTheme="majorHAnsi" w:cs="Times New Roman"/>
                <w:b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  <w:t>Ulakbim)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pacing w:line="276" w:lineRule="auto"/>
              <w:ind w:left="33" w:right="175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 xml:space="preserve">Sevgi, Balkan Şahin, 2019, Nücleer Energy as a Hegemonic Discourse in Turkey,Journal of Balkan and Near Eastern Studies, </w:t>
            </w:r>
            <w:proofErr w:type="gramStart"/>
            <w:r w:rsidRPr="00AF6536">
              <w:rPr>
                <w:rFonts w:asciiTheme="majorHAnsi" w:hAnsiTheme="majorHAnsi"/>
                <w:sz w:val="18"/>
                <w:szCs w:val="18"/>
              </w:rPr>
              <w:t>20:4</w:t>
            </w:r>
            <w:proofErr w:type="gramEnd"/>
            <w:r w:rsidRPr="00AF6536">
              <w:rPr>
                <w:rFonts w:asciiTheme="majorHAnsi" w:hAnsiTheme="majorHAnsi"/>
                <w:sz w:val="18"/>
                <w:szCs w:val="18"/>
              </w:rPr>
              <w:t xml:space="preserve">, 443-461, DOI: 10, 1080/19448953, 2018.1506282 </w:t>
            </w:r>
            <w:hyperlink r:id="rId15" w:history="1">
              <w:r w:rsidRPr="00AF6536">
                <w:rPr>
                  <w:rStyle w:val="Kpr"/>
                  <w:rFonts w:asciiTheme="majorHAnsi" w:hAnsiTheme="majorHAnsi"/>
                  <w:sz w:val="18"/>
                  <w:szCs w:val="18"/>
                </w:rPr>
                <w:t>https://doi.org/10.1080/19448953,2018,1506282</w:t>
              </w:r>
            </w:hyperlink>
            <w:r w:rsidRPr="00AF653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46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Sharif, A</w:t>
            </w:r>
            <w:proofErr w:type="gramStart"/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.,</w:t>
            </w:r>
            <w:proofErr w:type="gramEnd"/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Raza, S. A., </w:t>
            </w:r>
            <w:r w:rsidRPr="00AF6536">
              <w:rPr>
                <w:rFonts w:asciiTheme="majorHAnsi" w:hAnsiTheme="maj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Öztürk İlhan,</w:t>
            </w:r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Afshan, S. (2019). The Dynamic Relationship of Renewable and Nonrenewable Energy Consumption with Carbon Emission: A </w:t>
            </w:r>
            <w:proofErr w:type="gramStart"/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global</w:t>
            </w:r>
            <w:proofErr w:type="gramEnd"/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study with the application of heterogeneous panel estimations. </w:t>
            </w:r>
            <w:r w:rsidRPr="00AF6536">
              <w:rPr>
                <w:rFonts w:asciiTheme="majorHAnsi" w:hAnsiTheme="majorHAnsi"/>
                <w:iCs/>
                <w:color w:val="000000" w:themeColor="text1"/>
                <w:sz w:val="18"/>
                <w:szCs w:val="18"/>
                <w:shd w:val="clear" w:color="auto" w:fill="FFFFFF"/>
              </w:rPr>
              <w:t>Renewable Energy, 133(2019), 685-691</w:t>
            </w:r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BC3295" w:rsidRPr="00AF6536" w:rsidTr="00011FC5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47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shd w:val="clear" w:color="auto" w:fill="FFFFFF"/>
              <w:spacing w:line="276" w:lineRule="auto"/>
              <w:ind w:left="33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  <w:r w:rsidRPr="00AF6536">
              <w:rPr>
                <w:rFonts w:asciiTheme="majorHAnsi" w:hAnsiTheme="majorHAnsi" w:cs="Times New Roman"/>
                <w:sz w:val="18"/>
                <w:szCs w:val="18"/>
              </w:rPr>
              <w:t xml:space="preserve">TM Ummama Mahmood, </w:t>
            </w:r>
            <w:r w:rsidRPr="00AF6536">
              <w:rPr>
                <w:rFonts w:asciiTheme="majorHAnsi" w:hAnsiTheme="majorHAnsi" w:cs="Times New Roman"/>
                <w:b/>
                <w:sz w:val="18"/>
                <w:szCs w:val="18"/>
              </w:rPr>
              <w:t>Öztürk İlknur</w:t>
            </w:r>
            <w:r w:rsidRPr="00AF6536">
              <w:rPr>
                <w:rFonts w:asciiTheme="majorHAnsi" w:hAnsiTheme="majorHAnsi" w:cs="Times New Roman"/>
                <w:sz w:val="18"/>
                <w:szCs w:val="18"/>
              </w:rPr>
              <w:t xml:space="preserve">,(2019).  </w:t>
            </w:r>
            <w:hyperlink r:id="rId16" w:history="1">
              <w:r w:rsidRPr="00AF6536">
                <w:rPr>
                  <w:rStyle w:val="Kpr"/>
                  <w:rFonts w:asciiTheme="majorHAnsi" w:hAnsiTheme="majorHAnsi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Glass Ceılıng In Pakıstan: Cracked But Not Yet Broken</w:t>
              </w:r>
            </w:hyperlink>
            <w:r w:rsidRPr="00AF6536">
              <w:rPr>
                <w:rFonts w:asciiTheme="majorHAnsi" w:hAnsiTheme="majorHAnsi" w:cs="Times New Roman"/>
                <w:sz w:val="18"/>
                <w:szCs w:val="18"/>
              </w:rPr>
              <w:t xml:space="preserve">. </w:t>
            </w:r>
            <w:r w:rsidRPr="00AF6536">
              <w:rPr>
                <w:rFonts w:asciiTheme="majorHAnsi" w:hAnsiTheme="majorHAnsi" w:cs="Times New Roman"/>
                <w:i/>
                <w:sz w:val="18"/>
                <w:szCs w:val="18"/>
              </w:rPr>
              <w:t>Turkish Studies: Social Sciences</w:t>
            </w:r>
            <w:r w:rsidRPr="00AF6536">
              <w:rPr>
                <w:rFonts w:asciiTheme="majorHAnsi" w:hAnsiTheme="majorHAnsi" w:cs="Times New Roman"/>
                <w:sz w:val="18"/>
                <w:szCs w:val="18"/>
              </w:rPr>
              <w:t xml:space="preserve"> 14(5), 2325-2340</w:t>
            </w:r>
          </w:p>
        </w:tc>
      </w:tr>
      <w:tr w:rsidR="00BC3295" w:rsidRPr="00AF6536" w:rsidTr="00026BBB"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48</w:t>
            </w:r>
          </w:p>
        </w:tc>
        <w:tc>
          <w:tcPr>
            <w:tcW w:w="14978" w:type="dxa"/>
            <w:gridSpan w:val="2"/>
          </w:tcPr>
          <w:p w:rsidR="00BC3295" w:rsidRPr="00AF6536" w:rsidRDefault="00BC3295" w:rsidP="00011FC5">
            <w:pPr>
              <w:pStyle w:val="Balk1"/>
              <w:shd w:val="clear" w:color="auto" w:fill="FCFCFC"/>
              <w:spacing w:line="276" w:lineRule="auto"/>
              <w:ind w:left="33" w:right="175"/>
              <w:jc w:val="both"/>
              <w:outlineLvl w:val="0"/>
              <w:rPr>
                <w:rFonts w:asciiTheme="majorHAnsi" w:hAnsiTheme="majorHAnsi"/>
                <w:b w:val="0"/>
                <w:sz w:val="18"/>
                <w:szCs w:val="18"/>
                <w:u w:val="none"/>
              </w:rPr>
            </w:pPr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>Usama Al-Mulali</w:t>
            </w:r>
            <w:r w:rsidRPr="00AF6536">
              <w:rPr>
                <w:rFonts w:asciiTheme="majorHAnsi" w:hAnsiTheme="majorHAnsi"/>
                <w:color w:val="000000" w:themeColor="text1"/>
                <w:sz w:val="18"/>
                <w:szCs w:val="18"/>
                <w:u w:val="none"/>
              </w:rPr>
              <w:t xml:space="preserve">, </w:t>
            </w:r>
            <w:r w:rsidRPr="00AF6536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u w:val="none"/>
              </w:rPr>
              <w:t>İlhan Öztürk,</w:t>
            </w:r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</w:rPr>
              <w:t xml:space="preserve"> Sakiru Adebola Solarin, (2019),</w:t>
            </w:r>
            <w:r w:rsidRPr="00AF6536">
              <w:rPr>
                <w:rFonts w:asciiTheme="majorHAnsi" w:hAnsiTheme="majorHAnsi"/>
                <w:b w:val="0"/>
                <w:i/>
                <w:color w:val="000000" w:themeColor="text1"/>
                <w:sz w:val="18"/>
                <w:szCs w:val="18"/>
                <w:u w:val="none"/>
              </w:rPr>
              <w:t xml:space="preserve"> </w:t>
            </w:r>
            <w:proofErr w:type="gramStart"/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Examining</w:t>
            </w:r>
            <w:proofErr w:type="gramEnd"/>
            <w:r w:rsidRPr="00AF6536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the asymmetric effects of stock markets on Malaysia’s air pollution: A nonlinear ARDL approach</w:t>
            </w:r>
            <w:r w:rsidRPr="00AF6536">
              <w:rPr>
                <w:rFonts w:asciiTheme="majorHAnsi" w:hAnsiTheme="majorHAnsi"/>
                <w:b w:val="0"/>
                <w:bCs/>
                <w:color w:val="000000" w:themeColor="text1"/>
                <w:spacing w:val="2"/>
                <w:sz w:val="18"/>
                <w:szCs w:val="18"/>
                <w:u w:val="none"/>
                <w:lang w:val="en"/>
              </w:rPr>
              <w:t xml:space="preserve">. </w:t>
            </w:r>
            <w:r w:rsidRPr="00AF6536">
              <w:rPr>
                <w:rFonts w:asciiTheme="majorHAnsi" w:hAnsiTheme="majorHAnsi"/>
                <w:b w:val="0"/>
                <w:bCs/>
                <w:color w:val="000000" w:themeColor="text1"/>
                <w:sz w:val="18"/>
                <w:szCs w:val="18"/>
                <w:u w:val="none"/>
              </w:rPr>
              <w:t xml:space="preserve">Environmental Science and Pollution Research, </w:t>
            </w:r>
            <w:hyperlink r:id="rId17" w:history="1">
              <w:r w:rsidRPr="00AF6536">
                <w:rPr>
                  <w:rStyle w:val="Kpr"/>
                  <w:rFonts w:asciiTheme="majorHAnsi" w:hAnsiTheme="majorHAnsi"/>
                  <w:spacing w:val="4"/>
                  <w:sz w:val="18"/>
                  <w:szCs w:val="18"/>
                  <w:u w:val="none"/>
                  <w:shd w:val="clear" w:color="auto" w:fill="FCFCFC"/>
                </w:rPr>
                <w:t>https://doi.org/10.1007/s11356-019-06710-w</w:t>
              </w:r>
            </w:hyperlink>
          </w:p>
        </w:tc>
      </w:tr>
      <w:tr w:rsidR="00BC3295" w:rsidRPr="00AF6536" w:rsidTr="00026BBB">
        <w:trPr>
          <w:gridAfter w:val="1"/>
          <w:wAfter w:w="95" w:type="dxa"/>
        </w:trPr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49</w:t>
            </w:r>
          </w:p>
        </w:tc>
        <w:tc>
          <w:tcPr>
            <w:tcW w:w="14883" w:type="dxa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eastAsia="Times New Roman" w:hAnsiTheme="majorHAnsi" w:cs="Times New Roman"/>
                <w:b/>
                <w:color w:val="333333"/>
                <w:sz w:val="18"/>
                <w:szCs w:val="18"/>
                <w:lang w:eastAsia="tr-TR"/>
              </w:rPr>
            </w:pPr>
            <w:r w:rsidRPr="00AF6536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333333"/>
                <w:sz w:val="18"/>
                <w:szCs w:val="18"/>
                <w:lang w:eastAsia="tr-TR"/>
              </w:rPr>
              <w:t>Yalçıntaş, D.</w:t>
            </w:r>
            <w:r w:rsidRPr="00AF6536">
              <w:rPr>
                <w:rFonts w:asciiTheme="majorHAnsi" w:eastAsia="Times New Roman" w:hAnsiTheme="majorHAnsi" w:cs="Times New Roman"/>
                <w:b/>
                <w:color w:val="333333"/>
                <w:sz w:val="18"/>
                <w:szCs w:val="18"/>
                <w:lang w:eastAsia="tr-TR"/>
              </w:rPr>
              <w:t xml:space="preserve"> Yaşa Özeltürkay, E </w:t>
            </w:r>
            <w:r w:rsidRPr="00AF6536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lang w:eastAsia="tr-TR"/>
              </w:rPr>
              <w:t>(2019). Üniversite Öğrencilerinin Spor Ayakkabı Marka Tercihlerinde Algıladıkları Marka Değerine Etki Eden Faktörlerin Belirlenmesi, OPUS,</w:t>
            </w:r>
            <w:r w:rsidRPr="00AF6536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AF6536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lang w:eastAsia="tr-TR"/>
              </w:rPr>
              <w:t>Uluslararası Toplum Araştırmaları Dergisi, 12 794-821. (</w:t>
            </w:r>
            <w:r w:rsidRPr="00AF6536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333333"/>
                <w:sz w:val="18"/>
                <w:szCs w:val="18"/>
                <w:lang w:eastAsia="tr-TR"/>
              </w:rPr>
              <w:t>Ulakbim)</w:t>
            </w:r>
          </w:p>
        </w:tc>
      </w:tr>
      <w:tr w:rsidR="00BC3295" w:rsidRPr="00AF6536" w:rsidTr="00026BBB">
        <w:trPr>
          <w:gridAfter w:val="1"/>
          <w:wAfter w:w="95" w:type="dxa"/>
        </w:trPr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</w:t>
            </w:r>
          </w:p>
        </w:tc>
        <w:tc>
          <w:tcPr>
            <w:tcW w:w="14883" w:type="dxa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333333"/>
                <w:sz w:val="18"/>
                <w:szCs w:val="18"/>
                <w:lang w:eastAsia="tr-TR"/>
              </w:rPr>
            </w:pPr>
            <w:r w:rsidRPr="00AF6536">
              <w:rPr>
                <w:rFonts w:asciiTheme="majorHAnsi" w:eastAsia="Times New Roman" w:hAnsiTheme="majorHAnsi" w:cs="Times New Roman"/>
                <w:b/>
                <w:color w:val="333333"/>
                <w:sz w:val="18"/>
                <w:szCs w:val="18"/>
              </w:rPr>
              <w:t>Yaşa Özeltürkay, E,</w:t>
            </w:r>
            <w:r w:rsidRPr="00AF6536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</w:rPr>
              <w:t xml:space="preserve"> Yarımoglu, E. (2019). How And Why Consumers Use Social Media: A Qualitative Study Based On User-Generated Media And Uses &amp; Gratifications Theory, Çukurova Universitesi sosyal bilimler Enstitüsü Dergisi, Cilt:28, Sayı: 1 ss. 142-161.</w:t>
            </w:r>
            <w:r w:rsidRPr="00AF6536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lang w:eastAsia="tr-TR"/>
              </w:rPr>
              <w:t xml:space="preserve"> (</w:t>
            </w:r>
            <w:r w:rsidRPr="00AF6536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333333"/>
                <w:sz w:val="18"/>
                <w:szCs w:val="18"/>
                <w:lang w:eastAsia="tr-TR"/>
              </w:rPr>
              <w:t>Ulakbim)</w:t>
            </w:r>
          </w:p>
        </w:tc>
      </w:tr>
      <w:tr w:rsidR="00BC3295" w:rsidRPr="00AF6536" w:rsidTr="00026BBB">
        <w:trPr>
          <w:gridAfter w:val="1"/>
          <w:wAfter w:w="95" w:type="dxa"/>
        </w:trPr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011FC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51</w:t>
            </w:r>
          </w:p>
        </w:tc>
        <w:tc>
          <w:tcPr>
            <w:tcW w:w="14883" w:type="dxa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lang w:eastAsia="tr-TR"/>
              </w:rPr>
            </w:pPr>
            <w:r w:rsidRPr="00AF6536">
              <w:rPr>
                <w:rFonts w:asciiTheme="majorHAnsi" w:eastAsia="Times New Roman" w:hAnsiTheme="majorHAnsi" w:cs="Times New Roman"/>
                <w:b/>
                <w:color w:val="333333"/>
                <w:sz w:val="18"/>
                <w:szCs w:val="18"/>
                <w:lang w:eastAsia="tr-TR"/>
              </w:rPr>
              <w:t>Yaşa Özeltürkay, E; Özekenci</w:t>
            </w:r>
            <w:r w:rsidRPr="00AF6536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333333"/>
                <w:sz w:val="18"/>
                <w:szCs w:val="18"/>
                <w:lang w:eastAsia="tr-TR"/>
              </w:rPr>
              <w:t>, E.K</w:t>
            </w:r>
            <w:proofErr w:type="gramStart"/>
            <w:r w:rsidRPr="00AF6536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333333"/>
                <w:sz w:val="18"/>
                <w:szCs w:val="18"/>
                <w:lang w:eastAsia="tr-TR"/>
              </w:rPr>
              <w:t>.;</w:t>
            </w:r>
            <w:proofErr w:type="gramEnd"/>
            <w:r w:rsidRPr="00AF6536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333333"/>
                <w:sz w:val="18"/>
                <w:szCs w:val="18"/>
                <w:lang w:eastAsia="tr-TR"/>
              </w:rPr>
              <w:t xml:space="preserve"> Yalçıntaş,D</w:t>
            </w:r>
            <w:r w:rsidRPr="00AF6536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lang w:eastAsia="tr-TR"/>
              </w:rPr>
              <w:t>.</w:t>
            </w:r>
            <w:r w:rsidRPr="00AF6536">
              <w:rPr>
                <w:rFonts w:asciiTheme="majorHAnsi" w:eastAsia="Times New Roman" w:hAnsiTheme="majorHAnsi" w:cs="Times New Roman"/>
                <w:b/>
                <w:color w:val="333333"/>
                <w:sz w:val="18"/>
                <w:szCs w:val="18"/>
                <w:lang w:eastAsia="tr-TR"/>
              </w:rPr>
              <w:t xml:space="preserve"> </w:t>
            </w:r>
            <w:r w:rsidRPr="00AF6536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lang w:eastAsia="tr-TR"/>
              </w:rPr>
              <w:t>(2019).</w:t>
            </w:r>
            <w:r w:rsidRPr="00AF6536">
              <w:rPr>
                <w:rFonts w:asciiTheme="majorHAns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Determining the Factors that Affect Entrepreneurial Intention: A research on University Students, Gençlik Araştırmaları </w:t>
            </w:r>
            <w:proofErr w:type="gramStart"/>
            <w:r w:rsidRPr="00AF6536">
              <w:rPr>
                <w:rFonts w:asciiTheme="majorHAnsi" w:hAnsiTheme="majorHAnsi" w:cs="Times New Roman"/>
                <w:color w:val="222222"/>
                <w:sz w:val="18"/>
                <w:szCs w:val="18"/>
                <w:shd w:val="clear" w:color="auto" w:fill="FFFFFF"/>
              </w:rPr>
              <w:t>Dergisi  7</w:t>
            </w:r>
            <w:proofErr w:type="gramEnd"/>
            <w:r w:rsidRPr="00AF6536">
              <w:rPr>
                <w:rFonts w:asciiTheme="majorHAnsi" w:hAnsiTheme="majorHAnsi" w:cs="Times New Roman"/>
                <w:color w:val="222222"/>
                <w:sz w:val="18"/>
                <w:szCs w:val="18"/>
                <w:shd w:val="clear" w:color="auto" w:fill="FFFFFF"/>
              </w:rPr>
              <w:t xml:space="preserve"> (18) 41-55.</w:t>
            </w:r>
            <w:r w:rsidRPr="00AF6536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lang w:eastAsia="tr-TR"/>
              </w:rPr>
              <w:t xml:space="preserve"> (</w:t>
            </w:r>
            <w:r w:rsidRPr="00AF6536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333333"/>
                <w:sz w:val="18"/>
                <w:szCs w:val="18"/>
                <w:lang w:eastAsia="tr-TR"/>
              </w:rPr>
              <w:t>Ulakbim)</w:t>
            </w:r>
          </w:p>
        </w:tc>
      </w:tr>
      <w:tr w:rsidR="00BC3295" w:rsidRPr="00AF6536" w:rsidTr="00026BBB">
        <w:trPr>
          <w:gridAfter w:val="1"/>
          <w:wAfter w:w="95" w:type="dxa"/>
        </w:trPr>
        <w:tc>
          <w:tcPr>
            <w:tcW w:w="534" w:type="dxa"/>
            <w:shd w:val="clear" w:color="auto" w:fill="8DB3E2" w:themeFill="text2" w:themeFillTint="66"/>
          </w:tcPr>
          <w:p w:rsidR="00BC3295" w:rsidRPr="00AF6536" w:rsidRDefault="00BC3295" w:rsidP="00BC3295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52</w:t>
            </w:r>
          </w:p>
        </w:tc>
        <w:tc>
          <w:tcPr>
            <w:tcW w:w="14883" w:type="dxa"/>
          </w:tcPr>
          <w:p w:rsidR="00BC3295" w:rsidRPr="00AF6536" w:rsidRDefault="00BC3295" w:rsidP="00011FC5">
            <w:pPr>
              <w:spacing w:line="276" w:lineRule="auto"/>
              <w:ind w:left="33"/>
              <w:jc w:val="both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AF6536">
              <w:rPr>
                <w:rFonts w:asciiTheme="majorHAnsi" w:hAnsiTheme="majorHAnsi" w:cs="Times New Roman"/>
                <w:b/>
                <w:bCs/>
                <w:color w:val="292B2C"/>
                <w:sz w:val="18"/>
                <w:szCs w:val="18"/>
                <w:shd w:val="clear" w:color="auto" w:fill="FFFFFF"/>
              </w:rPr>
              <w:t>Yılmaz, S</w:t>
            </w:r>
            <w:proofErr w:type="gramStart"/>
            <w:r w:rsidRPr="00AF6536">
              <w:rPr>
                <w:rFonts w:asciiTheme="majorHAnsi" w:hAnsiTheme="majorHAnsi" w:cs="Times New Roman"/>
                <w:b/>
                <w:bCs/>
                <w:color w:val="292B2C"/>
                <w:sz w:val="18"/>
                <w:szCs w:val="18"/>
                <w:shd w:val="clear" w:color="auto" w:fill="FFFFFF"/>
              </w:rPr>
              <w:t>.,</w:t>
            </w:r>
            <w:proofErr w:type="gramEnd"/>
            <w:r w:rsidRPr="00AF6536">
              <w:rPr>
                <w:rFonts w:asciiTheme="majorHAnsi" w:hAnsiTheme="majorHAnsi" w:cs="Times New Roman"/>
                <w:color w:val="292B2C"/>
                <w:sz w:val="18"/>
                <w:szCs w:val="18"/>
                <w:shd w:val="clear" w:color="auto" w:fill="FFFFFF"/>
              </w:rPr>
              <w:t xml:space="preserve"> Tekgül B, Y. (2019). “Türkiye’de Döviz Kuru Politikalarının Olası Etkileri”. </w:t>
            </w:r>
            <w:r w:rsidRPr="00AF6536">
              <w:rPr>
                <w:rFonts w:asciiTheme="majorHAnsi" w:hAnsiTheme="majorHAnsi" w:cs="Times New Roman"/>
                <w:i/>
                <w:iCs/>
                <w:color w:val="292B2C"/>
                <w:sz w:val="18"/>
                <w:szCs w:val="18"/>
                <w:shd w:val="clear" w:color="auto" w:fill="FFFFFF"/>
              </w:rPr>
              <w:t>Çukurova Üniversitesi Sosyal Bilimler Enstitüsü Dergisi</w:t>
            </w:r>
            <w:r w:rsidRPr="00AF6536">
              <w:rPr>
                <w:rFonts w:asciiTheme="majorHAnsi" w:hAnsiTheme="majorHAnsi" w:cs="Times New Roman"/>
                <w:color w:val="292B2C"/>
                <w:sz w:val="18"/>
                <w:szCs w:val="18"/>
                <w:shd w:val="clear" w:color="auto" w:fill="FFFFFF"/>
              </w:rPr>
              <w:t>, </w:t>
            </w:r>
            <w:r w:rsidRPr="00AF6536">
              <w:rPr>
                <w:rFonts w:asciiTheme="majorHAnsi" w:hAnsiTheme="majorHAnsi" w:cs="Times New Roman"/>
                <w:i/>
                <w:iCs/>
                <w:color w:val="292B2C"/>
                <w:sz w:val="18"/>
                <w:szCs w:val="18"/>
                <w:shd w:val="clear" w:color="auto" w:fill="FFFFFF"/>
              </w:rPr>
              <w:t>28</w:t>
            </w:r>
            <w:r w:rsidRPr="00AF6536">
              <w:rPr>
                <w:rFonts w:asciiTheme="majorHAnsi" w:hAnsiTheme="majorHAnsi" w:cs="Times New Roman"/>
                <w:color w:val="292B2C"/>
                <w:sz w:val="18"/>
                <w:szCs w:val="18"/>
                <w:shd w:val="clear" w:color="auto" w:fill="FFFFFF"/>
              </w:rPr>
              <w:t>(3), 212-223.</w:t>
            </w:r>
            <w:r w:rsidRPr="00AF6536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lang w:eastAsia="tr-TR"/>
              </w:rPr>
              <w:t xml:space="preserve"> (</w:t>
            </w:r>
            <w:r w:rsidRPr="00AF6536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333333"/>
                <w:sz w:val="18"/>
                <w:szCs w:val="18"/>
                <w:lang w:eastAsia="tr-TR"/>
              </w:rPr>
              <w:t>Ulakbim)</w:t>
            </w:r>
          </w:p>
        </w:tc>
      </w:tr>
    </w:tbl>
    <w:p w:rsidR="00011FC5" w:rsidRPr="00AF6536" w:rsidRDefault="00011FC5" w:rsidP="0056625A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56625A" w:rsidRPr="00AF6536" w:rsidRDefault="00AF6536" w:rsidP="0056625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F6536">
        <w:rPr>
          <w:rFonts w:asciiTheme="majorHAnsi" w:hAnsiTheme="majorHAnsi"/>
          <w:b/>
          <w:sz w:val="24"/>
          <w:szCs w:val="24"/>
        </w:rPr>
        <w:t>C</w:t>
      </w:r>
      <w:r w:rsidR="0056625A" w:rsidRPr="00AF6536">
        <w:rPr>
          <w:rFonts w:asciiTheme="majorHAnsi" w:hAnsiTheme="majorHAnsi"/>
          <w:b/>
          <w:sz w:val="24"/>
          <w:szCs w:val="24"/>
        </w:rPr>
        <w:t>) Kitap Bölümleri</w:t>
      </w:r>
    </w:p>
    <w:p w:rsidR="00AF6536" w:rsidRPr="00AF6536" w:rsidRDefault="00AF6536" w:rsidP="0056625A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992"/>
        <w:gridCol w:w="4820"/>
        <w:gridCol w:w="6378"/>
      </w:tblGrid>
      <w:tr w:rsidR="006E2EFC" w:rsidRPr="00AF6536" w:rsidTr="007C65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E2EFC" w:rsidRPr="00AF6536" w:rsidRDefault="006E2EFC" w:rsidP="003873DF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E2EFC" w:rsidRPr="00AF6536" w:rsidRDefault="006E2EFC" w:rsidP="003873DF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Öğretim Üyesi/Elemanı</w:t>
            </w:r>
          </w:p>
          <w:p w:rsidR="006E2EFC" w:rsidRPr="00AF6536" w:rsidRDefault="006E2EFC" w:rsidP="003873DF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Adı-Soyadı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E2EFC" w:rsidRPr="00AF6536" w:rsidRDefault="006E2EFC" w:rsidP="003873DF">
            <w:pPr>
              <w:tabs>
                <w:tab w:val="center" w:pos="7020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Basım Yılı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E2EFC" w:rsidRPr="00AF6536" w:rsidRDefault="006E2EFC" w:rsidP="003873DF">
            <w:pPr>
              <w:tabs>
                <w:tab w:val="center" w:pos="7020"/>
              </w:tabs>
              <w:spacing w:after="0" w:line="240" w:lineRule="auto"/>
              <w:jc w:val="both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 xml:space="preserve">Kitabın Adı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E2EFC" w:rsidRPr="00AF6536" w:rsidRDefault="006E2EFC" w:rsidP="003873DF">
            <w:pPr>
              <w:tabs>
                <w:tab w:val="center" w:pos="7020"/>
              </w:tabs>
              <w:spacing w:after="0" w:line="240" w:lineRule="auto"/>
              <w:jc w:val="both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Açıklama</w:t>
            </w:r>
          </w:p>
        </w:tc>
      </w:tr>
      <w:tr w:rsidR="006E2EFC" w:rsidRPr="00AF6536" w:rsidTr="00220D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E2EFC" w:rsidRPr="00AF6536" w:rsidRDefault="006E2EFC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FC" w:rsidRPr="00AF6536" w:rsidRDefault="006E2EFC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proofErr w:type="gramStart"/>
            <w:r w:rsidRPr="00AF6536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gramEnd"/>
            <w:r w:rsidRPr="00AF6536">
              <w:rPr>
                <w:rFonts w:asciiTheme="majorHAnsi" w:hAnsiTheme="majorHAnsi"/>
                <w:sz w:val="18"/>
                <w:szCs w:val="18"/>
              </w:rPr>
              <w:t xml:space="preserve"> Yaşa Özeltürkay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FC" w:rsidRPr="00AF6536" w:rsidRDefault="006E2EFC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FC" w:rsidRPr="00AF6536" w:rsidRDefault="006E2EFC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A’dan Z’ye Mobil Pazarlama</w:t>
            </w:r>
            <w:r w:rsidR="007C65A8" w:rsidRPr="00AF6536">
              <w:rPr>
                <w:rFonts w:asciiTheme="majorHAnsi" w:hAnsiTheme="majorHAnsi"/>
                <w:sz w:val="18"/>
                <w:szCs w:val="18"/>
              </w:rPr>
              <w:t xml:space="preserve"> Kitabı - İkinci Bölüm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FC" w:rsidRPr="00AF6536" w:rsidRDefault="006E2EFC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F6536">
              <w:rPr>
                <w:rFonts w:asciiTheme="majorHAnsi" w:hAnsiTheme="majorHAnsi"/>
                <w:i/>
                <w:sz w:val="18"/>
                <w:szCs w:val="18"/>
              </w:rPr>
              <w:t>“Mobilite ve Mobil Pazarlama Kavramı”</w:t>
            </w:r>
            <w:r w:rsidRPr="00AF653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7C65A8" w:rsidRPr="00AF6536" w:rsidTr="00220D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C65A8" w:rsidRPr="00AF6536" w:rsidRDefault="007C65A8" w:rsidP="00220D1E">
            <w:pPr>
              <w:spacing w:after="0" w:line="240" w:lineRule="auto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AF6536" w:rsidRDefault="007C65A8" w:rsidP="00220D1E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proofErr w:type="gramStart"/>
            <w:r w:rsidRPr="00AF6536">
              <w:rPr>
                <w:rFonts w:asciiTheme="majorHAnsi" w:hAnsiTheme="majorHAnsi"/>
                <w:sz w:val="18"/>
                <w:szCs w:val="18"/>
              </w:rPr>
              <w:t>Dr.Öğr.Üyesi</w:t>
            </w:r>
            <w:proofErr w:type="gramEnd"/>
            <w:r w:rsidRPr="00AF6536">
              <w:rPr>
                <w:rFonts w:asciiTheme="majorHAnsi" w:hAnsiTheme="majorHAnsi"/>
                <w:sz w:val="18"/>
                <w:szCs w:val="18"/>
              </w:rPr>
              <w:t xml:space="preserve"> Murat Gülmez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A’dan Z’ye Mobil Pazarlama Kitabı - Birinci Bölüm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F6536">
              <w:rPr>
                <w:rFonts w:asciiTheme="majorHAnsi" w:hAnsiTheme="majorHAnsi"/>
                <w:i/>
                <w:sz w:val="18"/>
                <w:szCs w:val="18"/>
              </w:rPr>
              <w:t>“Pazarlama Kavramı ve İnternet”</w:t>
            </w:r>
            <w:r w:rsidRPr="00AF653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7C65A8" w:rsidRPr="00AF6536" w:rsidTr="00220D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proofErr w:type="gramStart"/>
            <w:r w:rsidRPr="00AF6536">
              <w:rPr>
                <w:rFonts w:asciiTheme="majorHAnsi" w:hAnsiTheme="majorHAnsi"/>
                <w:sz w:val="18"/>
                <w:szCs w:val="18"/>
              </w:rPr>
              <w:t>Dr.Öğr.Üyesi</w:t>
            </w:r>
            <w:proofErr w:type="gramEnd"/>
            <w:r w:rsidRPr="00AF6536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Emerging Trends in Trade in Turkey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Uluslararası E- Kitap</w:t>
            </w:r>
          </w:p>
        </w:tc>
      </w:tr>
      <w:tr w:rsidR="007C65A8" w:rsidRPr="00AF6536" w:rsidTr="00220D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C65A8" w:rsidRPr="00AF6536" w:rsidRDefault="007C65A8" w:rsidP="00220D1E">
            <w:pPr>
              <w:spacing w:after="0" w:line="240" w:lineRule="auto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noProof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AF6536" w:rsidRDefault="007C65A8" w:rsidP="00220D1E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proofErr w:type="gramStart"/>
            <w:r w:rsidRPr="00AF6536">
              <w:rPr>
                <w:rFonts w:asciiTheme="majorHAnsi" w:hAnsiTheme="majorHAnsi"/>
                <w:sz w:val="18"/>
                <w:szCs w:val="18"/>
              </w:rPr>
              <w:t>Dr.Öğr.Üyesi</w:t>
            </w:r>
            <w:proofErr w:type="gramEnd"/>
            <w:r w:rsidRPr="00AF6536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The Role of Women in Turkish Economy Current Situation, Problems and Policies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 xml:space="preserve">Söz konusu kitapta “Education of Women and Economic Output in </w:t>
            </w:r>
            <w:proofErr w:type="gramStart"/>
            <w:r w:rsidRPr="00AF6536">
              <w:rPr>
                <w:rFonts w:asciiTheme="majorHAnsi" w:hAnsiTheme="majorHAnsi"/>
                <w:sz w:val="18"/>
                <w:szCs w:val="18"/>
              </w:rPr>
              <w:t>Turkey:Testing</w:t>
            </w:r>
            <w:proofErr w:type="gramEnd"/>
            <w:r w:rsidRPr="00AF6536">
              <w:rPr>
                <w:rFonts w:asciiTheme="majorHAnsi" w:hAnsiTheme="majorHAnsi"/>
                <w:sz w:val="18"/>
                <w:szCs w:val="18"/>
              </w:rPr>
              <w:t xml:space="preserve"> for Structural Breaks” bölümünü yazmıştır.Kitap İnternet oramında PDF olup, basılmamıştır.</w:t>
            </w:r>
          </w:p>
        </w:tc>
      </w:tr>
      <w:tr w:rsidR="007C65A8" w:rsidRPr="00AF6536" w:rsidTr="00220D1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proofErr w:type="gramStart"/>
            <w:r w:rsidRPr="00AF6536">
              <w:rPr>
                <w:rFonts w:asciiTheme="majorHAnsi" w:hAnsiTheme="majorHAnsi"/>
                <w:sz w:val="18"/>
                <w:szCs w:val="18"/>
              </w:rPr>
              <w:t>Dr.Öğr.Üyesi</w:t>
            </w:r>
            <w:proofErr w:type="gramEnd"/>
            <w:r w:rsidRPr="00AF6536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Merits of Life Insurance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Uluslararası E- Kitap</w:t>
            </w:r>
          </w:p>
        </w:tc>
      </w:tr>
      <w:tr w:rsidR="007C65A8" w:rsidRPr="00AF6536" w:rsidTr="00220D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C65A8" w:rsidRPr="00AF6536" w:rsidRDefault="007C65A8" w:rsidP="00220D1E">
            <w:pPr>
              <w:spacing w:after="0" w:line="240" w:lineRule="auto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noProof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AF6536" w:rsidRDefault="007C65A8" w:rsidP="00220D1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AF6536">
              <w:rPr>
                <w:rFonts w:asciiTheme="majorHAnsi" w:hAnsiTheme="majorHAnsi"/>
                <w:sz w:val="18"/>
                <w:szCs w:val="18"/>
              </w:rPr>
              <w:t>Dr.Öğr.Üyesi</w:t>
            </w:r>
            <w:proofErr w:type="gramEnd"/>
            <w:r w:rsidRPr="00AF6536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Strateski Aspekti upravljanja turistickom destinacijom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Söz konusu kitapta “ Rangiranje odabranih glavnih gradova EU İ SEE kao turistickih destinacija"</w:t>
            </w:r>
          </w:p>
        </w:tc>
      </w:tr>
      <w:tr w:rsidR="00011FC5" w:rsidRPr="00AF6536" w:rsidTr="00220D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11FC5" w:rsidRPr="00AF6536" w:rsidRDefault="00011FC5" w:rsidP="00220D1E">
            <w:pPr>
              <w:spacing w:after="0" w:line="240" w:lineRule="auto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C5" w:rsidRPr="00AF6536" w:rsidRDefault="00011FC5" w:rsidP="00220D1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C5" w:rsidRPr="00AF6536" w:rsidRDefault="00011FC5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C5" w:rsidRPr="00AF6536" w:rsidRDefault="00011FC5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C5" w:rsidRPr="00AF6536" w:rsidRDefault="00011FC5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65A8" w:rsidRPr="00AF6536" w:rsidTr="00220D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C65A8" w:rsidRPr="00AF6536" w:rsidRDefault="007C65A8" w:rsidP="00220D1E">
            <w:pPr>
              <w:spacing w:after="0" w:line="240" w:lineRule="auto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noProof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AF6536" w:rsidRDefault="007C65A8" w:rsidP="00220D1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AF6536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Pr="00AF6536">
              <w:rPr>
                <w:rFonts w:asciiTheme="majorHAnsi" w:hAnsiTheme="majorHAnsi"/>
                <w:sz w:val="18"/>
                <w:szCs w:val="18"/>
              </w:rPr>
              <w:t>.O.Başar Özbozkurt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Uluslararası E-Kitap.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 xml:space="preserve">2023 Hedeflerine Giden Yolda Türk İlaç Sektörüne İlişkin İhracatta Karşılaşılan </w:t>
            </w:r>
            <w:r w:rsidRPr="00AF6536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Problem Alanları: Mersin İlinde İlaç İhracatı Gerçekleştiren Bir İşletmenin Stratejik Yönetimi, Turkey </w:t>
            </w:r>
            <w:proofErr w:type="gramStart"/>
            <w:r w:rsidRPr="00AF6536">
              <w:rPr>
                <w:rFonts w:asciiTheme="majorHAnsi" w:hAnsiTheme="majorHAnsi"/>
                <w:sz w:val="18"/>
                <w:szCs w:val="18"/>
              </w:rPr>
              <w:t>Vision : Multidisciplinary</w:t>
            </w:r>
            <w:proofErr w:type="gramEnd"/>
            <w:r w:rsidRPr="00AF6536">
              <w:rPr>
                <w:rFonts w:asciiTheme="majorHAnsi" w:hAnsiTheme="majorHAnsi"/>
                <w:sz w:val="18"/>
                <w:szCs w:val="18"/>
              </w:rPr>
              <w:t xml:space="preserve"> Studies,</w:t>
            </w:r>
          </w:p>
        </w:tc>
      </w:tr>
      <w:tr w:rsidR="007C65A8" w:rsidRPr="00AF6536" w:rsidTr="00220D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C65A8" w:rsidRPr="00AF6536" w:rsidRDefault="007C65A8" w:rsidP="00220D1E">
            <w:pPr>
              <w:spacing w:after="0" w:line="240" w:lineRule="auto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noProof/>
                <w:sz w:val="18"/>
                <w:szCs w:val="18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AF6536" w:rsidRDefault="007C65A8" w:rsidP="00220D1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AF6536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Pr="00AF6536">
              <w:rPr>
                <w:rFonts w:asciiTheme="majorHAnsi" w:hAnsiTheme="majorHAnsi"/>
                <w:sz w:val="18"/>
                <w:szCs w:val="18"/>
              </w:rPr>
              <w:t>.O.Başar Özbozkurt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Uluslararası E-Kitap.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8" w:rsidRPr="00AF6536" w:rsidRDefault="007C65A8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 xml:space="preserve">Uluslararası İşletmecilik Faaliyetlerinde Politik Risk Yönetim Stradejilerinin Oluşturulması: Türk Yatırımlarının Algısı Üzerine Nitel Bir Araştırma Turkey </w:t>
            </w:r>
            <w:proofErr w:type="gramStart"/>
            <w:r w:rsidRPr="00AF6536">
              <w:rPr>
                <w:rFonts w:asciiTheme="majorHAnsi" w:hAnsiTheme="majorHAnsi"/>
                <w:sz w:val="18"/>
                <w:szCs w:val="18"/>
              </w:rPr>
              <w:t>Vision : Multidisciplinary</w:t>
            </w:r>
            <w:proofErr w:type="gramEnd"/>
            <w:r w:rsidRPr="00AF6536">
              <w:rPr>
                <w:rFonts w:asciiTheme="majorHAnsi" w:hAnsiTheme="majorHAnsi"/>
                <w:sz w:val="18"/>
                <w:szCs w:val="18"/>
              </w:rPr>
              <w:t xml:space="preserve"> Studies</w:t>
            </w:r>
          </w:p>
        </w:tc>
      </w:tr>
      <w:tr w:rsidR="005679EE" w:rsidRPr="00AF6536" w:rsidTr="00220D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679EE" w:rsidRPr="00AF6536" w:rsidRDefault="005679EE" w:rsidP="00220D1E">
            <w:pPr>
              <w:spacing w:after="0" w:line="240" w:lineRule="auto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noProof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EE" w:rsidRPr="00AF6536" w:rsidRDefault="005679EE" w:rsidP="00220D1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AF6536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AF6536">
              <w:rPr>
                <w:rFonts w:asciiTheme="majorHAnsi" w:hAnsiTheme="majorHAnsi"/>
                <w:sz w:val="18"/>
                <w:szCs w:val="18"/>
              </w:rPr>
              <w:t xml:space="preserve"> Saffet Akkaya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EE" w:rsidRPr="00AF6536" w:rsidRDefault="005679EE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AF6536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Ekim 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EE" w:rsidRPr="00AF6536" w:rsidRDefault="005679EE" w:rsidP="005679E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AF6536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Türkiye'de Yeni bir Yönetim Modeli, Cumhurbaşkanlığı Hükumet Sistemi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EE" w:rsidRPr="00AF6536" w:rsidRDefault="005679EE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AF6536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Türkiye'de Cumhurbaşkanlığı Sistemine Geçiş Çalışmaları </w:t>
            </w:r>
          </w:p>
          <w:p w:rsidR="005679EE" w:rsidRPr="00AF6536" w:rsidRDefault="005679EE" w:rsidP="00220D1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AF6536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13- (s.309-339),</w:t>
            </w:r>
          </w:p>
        </w:tc>
      </w:tr>
    </w:tbl>
    <w:p w:rsidR="005679EE" w:rsidRPr="00AF6536" w:rsidRDefault="005679EE" w:rsidP="005679EE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AF6536" w:rsidRPr="00AF6536" w:rsidRDefault="00AF6536" w:rsidP="00AF6536">
      <w:pPr>
        <w:pStyle w:val="ListeParagraf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F6536">
        <w:rPr>
          <w:rFonts w:asciiTheme="majorHAnsi" w:hAnsiTheme="majorHAnsi"/>
          <w:b/>
          <w:sz w:val="24"/>
          <w:szCs w:val="24"/>
        </w:rPr>
        <w:t>Yarışmalar</w:t>
      </w:r>
    </w:p>
    <w:p w:rsidR="00AF6536" w:rsidRPr="00AF6536" w:rsidRDefault="00AF6536" w:rsidP="00AF6536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18"/>
          <w:szCs w:val="1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439"/>
        <w:gridCol w:w="2290"/>
        <w:gridCol w:w="2277"/>
        <w:gridCol w:w="2280"/>
        <w:gridCol w:w="3312"/>
        <w:gridCol w:w="4819"/>
      </w:tblGrid>
      <w:tr w:rsidR="00AF6536" w:rsidRPr="00AF6536" w:rsidTr="005156FA">
        <w:tc>
          <w:tcPr>
            <w:tcW w:w="439" w:type="dxa"/>
            <w:shd w:val="clear" w:color="auto" w:fill="8DB3E2" w:themeFill="text2" w:themeFillTint="66"/>
          </w:tcPr>
          <w:p w:rsidR="00AF6536" w:rsidRPr="00AF6536" w:rsidRDefault="00AF6536" w:rsidP="005156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8DB3E2" w:themeFill="text2" w:themeFillTint="66"/>
          </w:tcPr>
          <w:p w:rsidR="00AF6536" w:rsidRPr="00AF6536" w:rsidRDefault="00AF6536" w:rsidP="005156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 xml:space="preserve">Etkinliğe Katılan </w:t>
            </w:r>
          </w:p>
        </w:tc>
        <w:tc>
          <w:tcPr>
            <w:tcW w:w="2277" w:type="dxa"/>
            <w:shd w:val="clear" w:color="auto" w:fill="8DB3E2" w:themeFill="text2" w:themeFillTint="66"/>
          </w:tcPr>
          <w:p w:rsidR="00AF6536" w:rsidRPr="00AF6536" w:rsidRDefault="00AF6536" w:rsidP="005156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80" w:type="dxa"/>
            <w:shd w:val="clear" w:color="auto" w:fill="8DB3E2" w:themeFill="text2" w:themeFillTint="66"/>
          </w:tcPr>
          <w:p w:rsidR="00AF6536" w:rsidRPr="00AF6536" w:rsidRDefault="00AF6536" w:rsidP="005156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3312" w:type="dxa"/>
            <w:shd w:val="clear" w:color="auto" w:fill="8DB3E2" w:themeFill="text2" w:themeFillTint="66"/>
          </w:tcPr>
          <w:p w:rsidR="00AF6536" w:rsidRPr="00AF6536" w:rsidRDefault="00AF6536" w:rsidP="005156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Bölümü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AF6536" w:rsidRPr="00AF6536" w:rsidRDefault="00AF6536" w:rsidP="005156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AF6536" w:rsidRPr="00AF6536" w:rsidTr="005156FA">
        <w:tc>
          <w:tcPr>
            <w:tcW w:w="439" w:type="dxa"/>
            <w:shd w:val="clear" w:color="auto" w:fill="8DB3E2" w:themeFill="text2" w:themeFillTint="66"/>
          </w:tcPr>
          <w:p w:rsidR="00AF6536" w:rsidRPr="00AF6536" w:rsidRDefault="00AF6536" w:rsidP="005156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6536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290" w:type="dxa"/>
            <w:shd w:val="clear" w:color="auto" w:fill="EAF1DD" w:themeFill="accent3" w:themeFillTint="33"/>
          </w:tcPr>
          <w:p w:rsidR="00AF6536" w:rsidRPr="00AF6536" w:rsidRDefault="00AF6536" w:rsidP="005156FA">
            <w:pPr>
              <w:rPr>
                <w:rFonts w:asciiTheme="majorHAnsi" w:hAnsiTheme="majorHAnsi"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Melisa Oktay</w:t>
            </w:r>
          </w:p>
          <w:p w:rsidR="00AF6536" w:rsidRPr="00AF6536" w:rsidRDefault="00AF6536" w:rsidP="005156FA">
            <w:pPr>
              <w:rPr>
                <w:rFonts w:asciiTheme="majorHAnsi" w:hAnsiTheme="majorHAnsi"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Özgür Morçöl</w:t>
            </w:r>
          </w:p>
        </w:tc>
        <w:tc>
          <w:tcPr>
            <w:tcW w:w="2277" w:type="dxa"/>
            <w:shd w:val="clear" w:color="auto" w:fill="EAF1DD" w:themeFill="accent3" w:themeFillTint="33"/>
          </w:tcPr>
          <w:p w:rsidR="00AF6536" w:rsidRPr="00AF6536" w:rsidRDefault="00AF6536" w:rsidP="005156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1 Mayıs 2019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:rsidR="00AF6536" w:rsidRPr="00AF6536" w:rsidRDefault="00AF6536" w:rsidP="005156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Ankara Ortadoğu Teknik Üniversitesi</w:t>
            </w:r>
          </w:p>
        </w:tc>
        <w:tc>
          <w:tcPr>
            <w:tcW w:w="3312" w:type="dxa"/>
            <w:shd w:val="clear" w:color="auto" w:fill="EAF1DD" w:themeFill="accent3" w:themeFillTint="33"/>
          </w:tcPr>
          <w:p w:rsidR="00AF6536" w:rsidRPr="00AF6536" w:rsidRDefault="00AF6536" w:rsidP="005156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İİBF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AF6536" w:rsidRPr="00AF6536" w:rsidRDefault="00AF6536" w:rsidP="005156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6536">
              <w:rPr>
                <w:rFonts w:asciiTheme="majorHAnsi" w:hAnsiTheme="majorHAnsi"/>
                <w:sz w:val="18"/>
                <w:szCs w:val="18"/>
              </w:rPr>
              <w:t>One World, One Family konulu Çince Okuma Yarışması (</w:t>
            </w:r>
            <w:hyperlink r:id="rId18" w:history="1">
              <w:r w:rsidRPr="00AF6536">
                <w:rPr>
                  <w:rStyle w:val="Kpr"/>
                  <w:rFonts w:asciiTheme="majorHAnsi" w:hAnsiTheme="majorHAnsi"/>
                  <w:sz w:val="18"/>
                  <w:szCs w:val="18"/>
                </w:rPr>
                <w:t>www.china.org.cn</w:t>
              </w:r>
            </w:hyperlink>
            <w:r w:rsidRPr="00AF6536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</w:tbl>
    <w:p w:rsidR="00AF6536" w:rsidRPr="00AF6536" w:rsidRDefault="00AF6536" w:rsidP="00AF6536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AF6536" w:rsidRPr="00AF6536" w:rsidRDefault="00AF6536" w:rsidP="005679EE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sectPr w:rsidR="00AF6536" w:rsidRPr="00AF6536" w:rsidSect="00F70DB3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2AF"/>
    <w:multiLevelType w:val="hybridMultilevel"/>
    <w:tmpl w:val="CAB292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787"/>
    <w:multiLevelType w:val="hybridMultilevel"/>
    <w:tmpl w:val="B64C1DAA"/>
    <w:lvl w:ilvl="0" w:tplc="121E51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27B7E"/>
    <w:multiLevelType w:val="hybridMultilevel"/>
    <w:tmpl w:val="46A6D6E2"/>
    <w:lvl w:ilvl="0" w:tplc="62060376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0ED4"/>
    <w:multiLevelType w:val="hybridMultilevel"/>
    <w:tmpl w:val="45924940"/>
    <w:lvl w:ilvl="0" w:tplc="E778A46C">
      <w:start w:val="1"/>
      <w:numFmt w:val="decimal"/>
      <w:lvlText w:val="%1."/>
      <w:lvlJc w:val="left"/>
      <w:pPr>
        <w:ind w:left="1495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CA0547"/>
    <w:multiLevelType w:val="hybridMultilevel"/>
    <w:tmpl w:val="3712368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7F6B5B"/>
    <w:multiLevelType w:val="hybridMultilevel"/>
    <w:tmpl w:val="51A22A12"/>
    <w:lvl w:ilvl="0" w:tplc="B9AA55CE">
      <w:start w:val="1"/>
      <w:numFmt w:val="decimal"/>
      <w:lvlText w:val="%1."/>
      <w:lvlJc w:val="left"/>
      <w:pPr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CB4D79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855A0"/>
    <w:multiLevelType w:val="hybridMultilevel"/>
    <w:tmpl w:val="79367096"/>
    <w:lvl w:ilvl="0" w:tplc="B2E8E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2364F"/>
    <w:multiLevelType w:val="hybridMultilevel"/>
    <w:tmpl w:val="E9E0F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E3A87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14651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9511F"/>
    <w:multiLevelType w:val="hybridMultilevel"/>
    <w:tmpl w:val="05CCCEB8"/>
    <w:lvl w:ilvl="0" w:tplc="87B4716E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E414E9"/>
    <w:multiLevelType w:val="hybridMultilevel"/>
    <w:tmpl w:val="C15EB4E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1A7415"/>
    <w:multiLevelType w:val="hybridMultilevel"/>
    <w:tmpl w:val="C47A1F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A041B"/>
    <w:multiLevelType w:val="hybridMultilevel"/>
    <w:tmpl w:val="E4B2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59"/>
    <w:rsid w:val="0000255F"/>
    <w:rsid w:val="00010E0F"/>
    <w:rsid w:val="00011FC5"/>
    <w:rsid w:val="00012E89"/>
    <w:rsid w:val="00016052"/>
    <w:rsid w:val="00020A8B"/>
    <w:rsid w:val="00026BBB"/>
    <w:rsid w:val="00040989"/>
    <w:rsid w:val="000469DF"/>
    <w:rsid w:val="00053A02"/>
    <w:rsid w:val="0008459B"/>
    <w:rsid w:val="00087891"/>
    <w:rsid w:val="00093560"/>
    <w:rsid w:val="00095543"/>
    <w:rsid w:val="00097E15"/>
    <w:rsid w:val="000A4FF7"/>
    <w:rsid w:val="000A5790"/>
    <w:rsid w:val="000A5E4B"/>
    <w:rsid w:val="000A681C"/>
    <w:rsid w:val="000C4359"/>
    <w:rsid w:val="000D342C"/>
    <w:rsid w:val="000E3267"/>
    <w:rsid w:val="000E7FC7"/>
    <w:rsid w:val="000F5739"/>
    <w:rsid w:val="00104920"/>
    <w:rsid w:val="00114431"/>
    <w:rsid w:val="00115010"/>
    <w:rsid w:val="001155F8"/>
    <w:rsid w:val="001359E9"/>
    <w:rsid w:val="001406DF"/>
    <w:rsid w:val="00144C03"/>
    <w:rsid w:val="001534E1"/>
    <w:rsid w:val="00157DEA"/>
    <w:rsid w:val="0016275F"/>
    <w:rsid w:val="0016301E"/>
    <w:rsid w:val="0016341A"/>
    <w:rsid w:val="00167856"/>
    <w:rsid w:val="00172AA5"/>
    <w:rsid w:val="001829C8"/>
    <w:rsid w:val="00187009"/>
    <w:rsid w:val="0019389C"/>
    <w:rsid w:val="00197379"/>
    <w:rsid w:val="001A20B1"/>
    <w:rsid w:val="001B0DD6"/>
    <w:rsid w:val="001B0F77"/>
    <w:rsid w:val="001B1292"/>
    <w:rsid w:val="001B3179"/>
    <w:rsid w:val="001D550B"/>
    <w:rsid w:val="001E670B"/>
    <w:rsid w:val="001E6801"/>
    <w:rsid w:val="001E7FF2"/>
    <w:rsid w:val="001F5911"/>
    <w:rsid w:val="00203889"/>
    <w:rsid w:val="00204FF8"/>
    <w:rsid w:val="0020604C"/>
    <w:rsid w:val="00206277"/>
    <w:rsid w:val="00217DC9"/>
    <w:rsid w:val="00220D1E"/>
    <w:rsid w:val="00225211"/>
    <w:rsid w:val="00237B41"/>
    <w:rsid w:val="002422BA"/>
    <w:rsid w:val="00243A25"/>
    <w:rsid w:val="00254EB5"/>
    <w:rsid w:val="002621F9"/>
    <w:rsid w:val="00265854"/>
    <w:rsid w:val="00270677"/>
    <w:rsid w:val="00273361"/>
    <w:rsid w:val="002760AF"/>
    <w:rsid w:val="00276D33"/>
    <w:rsid w:val="00284D89"/>
    <w:rsid w:val="00284F95"/>
    <w:rsid w:val="00290D82"/>
    <w:rsid w:val="002946BE"/>
    <w:rsid w:val="002A2704"/>
    <w:rsid w:val="002A2974"/>
    <w:rsid w:val="002A5A72"/>
    <w:rsid w:val="002A5C0B"/>
    <w:rsid w:val="002A6FC8"/>
    <w:rsid w:val="002A762B"/>
    <w:rsid w:val="002B050F"/>
    <w:rsid w:val="002B1E9F"/>
    <w:rsid w:val="002B3D1E"/>
    <w:rsid w:val="002C0DA6"/>
    <w:rsid w:val="002C1D78"/>
    <w:rsid w:val="002C3852"/>
    <w:rsid w:val="002C65B1"/>
    <w:rsid w:val="002E1F3E"/>
    <w:rsid w:val="002E420D"/>
    <w:rsid w:val="002E51F0"/>
    <w:rsid w:val="002F6E31"/>
    <w:rsid w:val="00302B32"/>
    <w:rsid w:val="00306431"/>
    <w:rsid w:val="003075CE"/>
    <w:rsid w:val="00324352"/>
    <w:rsid w:val="00325D0D"/>
    <w:rsid w:val="003334D3"/>
    <w:rsid w:val="00336058"/>
    <w:rsid w:val="00354D9E"/>
    <w:rsid w:val="00355781"/>
    <w:rsid w:val="00362D00"/>
    <w:rsid w:val="003644DA"/>
    <w:rsid w:val="00364B2D"/>
    <w:rsid w:val="00373B00"/>
    <w:rsid w:val="00377D3B"/>
    <w:rsid w:val="00380BC5"/>
    <w:rsid w:val="003873DF"/>
    <w:rsid w:val="003A428E"/>
    <w:rsid w:val="003B1D49"/>
    <w:rsid w:val="003D1155"/>
    <w:rsid w:val="003D12F1"/>
    <w:rsid w:val="003D2594"/>
    <w:rsid w:val="003E15BD"/>
    <w:rsid w:val="003E2933"/>
    <w:rsid w:val="003E77C0"/>
    <w:rsid w:val="003F1F73"/>
    <w:rsid w:val="003F38A6"/>
    <w:rsid w:val="00402144"/>
    <w:rsid w:val="0040618D"/>
    <w:rsid w:val="00406AF3"/>
    <w:rsid w:val="00436DDD"/>
    <w:rsid w:val="004378C3"/>
    <w:rsid w:val="00441A8C"/>
    <w:rsid w:val="00446F2A"/>
    <w:rsid w:val="00452E9C"/>
    <w:rsid w:val="0045386F"/>
    <w:rsid w:val="00465A5A"/>
    <w:rsid w:val="00475E8D"/>
    <w:rsid w:val="0047649F"/>
    <w:rsid w:val="00476EDC"/>
    <w:rsid w:val="004877D6"/>
    <w:rsid w:val="00491D0C"/>
    <w:rsid w:val="004A0412"/>
    <w:rsid w:val="004A3FFF"/>
    <w:rsid w:val="004A7A2A"/>
    <w:rsid w:val="004B35F5"/>
    <w:rsid w:val="004B6BE5"/>
    <w:rsid w:val="004C0DF7"/>
    <w:rsid w:val="004D0337"/>
    <w:rsid w:val="004D1190"/>
    <w:rsid w:val="004D1C83"/>
    <w:rsid w:val="004F127A"/>
    <w:rsid w:val="00501269"/>
    <w:rsid w:val="005110DA"/>
    <w:rsid w:val="00513108"/>
    <w:rsid w:val="0051313C"/>
    <w:rsid w:val="00523D3D"/>
    <w:rsid w:val="00536517"/>
    <w:rsid w:val="00541D7B"/>
    <w:rsid w:val="005435FE"/>
    <w:rsid w:val="005505C0"/>
    <w:rsid w:val="005630AB"/>
    <w:rsid w:val="0056625A"/>
    <w:rsid w:val="00567320"/>
    <w:rsid w:val="005679EE"/>
    <w:rsid w:val="00572ECE"/>
    <w:rsid w:val="00584383"/>
    <w:rsid w:val="005868FF"/>
    <w:rsid w:val="00590A5E"/>
    <w:rsid w:val="005A4BF3"/>
    <w:rsid w:val="005B60CC"/>
    <w:rsid w:val="005C1A48"/>
    <w:rsid w:val="005D64B8"/>
    <w:rsid w:val="005E60AC"/>
    <w:rsid w:val="005F1256"/>
    <w:rsid w:val="005F592D"/>
    <w:rsid w:val="00603114"/>
    <w:rsid w:val="00631EB5"/>
    <w:rsid w:val="00633ECC"/>
    <w:rsid w:val="0063465D"/>
    <w:rsid w:val="00635F8C"/>
    <w:rsid w:val="006365DE"/>
    <w:rsid w:val="00643B07"/>
    <w:rsid w:val="006455C7"/>
    <w:rsid w:val="00646E78"/>
    <w:rsid w:val="006516F5"/>
    <w:rsid w:val="00660BA4"/>
    <w:rsid w:val="006628CE"/>
    <w:rsid w:val="006753F7"/>
    <w:rsid w:val="00682FB7"/>
    <w:rsid w:val="006A2EC4"/>
    <w:rsid w:val="006B0C29"/>
    <w:rsid w:val="006B25D6"/>
    <w:rsid w:val="006B5CD6"/>
    <w:rsid w:val="006C1EF4"/>
    <w:rsid w:val="006C53CD"/>
    <w:rsid w:val="006D4FDE"/>
    <w:rsid w:val="006D659F"/>
    <w:rsid w:val="006E2EFC"/>
    <w:rsid w:val="006F36FA"/>
    <w:rsid w:val="00702A69"/>
    <w:rsid w:val="007033C9"/>
    <w:rsid w:val="00710AD6"/>
    <w:rsid w:val="00716698"/>
    <w:rsid w:val="007175BC"/>
    <w:rsid w:val="00731541"/>
    <w:rsid w:val="00733E72"/>
    <w:rsid w:val="007356C8"/>
    <w:rsid w:val="007441EB"/>
    <w:rsid w:val="00756F11"/>
    <w:rsid w:val="007579AF"/>
    <w:rsid w:val="0076737C"/>
    <w:rsid w:val="00777E67"/>
    <w:rsid w:val="007801B9"/>
    <w:rsid w:val="00780FE7"/>
    <w:rsid w:val="007A1DDD"/>
    <w:rsid w:val="007B2E6B"/>
    <w:rsid w:val="007B704A"/>
    <w:rsid w:val="007C035A"/>
    <w:rsid w:val="007C289F"/>
    <w:rsid w:val="007C2D66"/>
    <w:rsid w:val="007C65A8"/>
    <w:rsid w:val="007D2920"/>
    <w:rsid w:val="007D7357"/>
    <w:rsid w:val="007E12D6"/>
    <w:rsid w:val="007F2A39"/>
    <w:rsid w:val="007F4F10"/>
    <w:rsid w:val="00801D5E"/>
    <w:rsid w:val="00802040"/>
    <w:rsid w:val="00815879"/>
    <w:rsid w:val="00817DBC"/>
    <w:rsid w:val="00821A2F"/>
    <w:rsid w:val="00823263"/>
    <w:rsid w:val="0083091C"/>
    <w:rsid w:val="00844EAE"/>
    <w:rsid w:val="00845F23"/>
    <w:rsid w:val="00852CD3"/>
    <w:rsid w:val="00863B6F"/>
    <w:rsid w:val="00864DFD"/>
    <w:rsid w:val="008678CB"/>
    <w:rsid w:val="00874224"/>
    <w:rsid w:val="00881153"/>
    <w:rsid w:val="0088153F"/>
    <w:rsid w:val="008A2378"/>
    <w:rsid w:val="008B4A0C"/>
    <w:rsid w:val="008C3286"/>
    <w:rsid w:val="008C4513"/>
    <w:rsid w:val="008D5B56"/>
    <w:rsid w:val="008E3EF5"/>
    <w:rsid w:val="008E71A6"/>
    <w:rsid w:val="00901DAE"/>
    <w:rsid w:val="00905950"/>
    <w:rsid w:val="00916A5D"/>
    <w:rsid w:val="0092230F"/>
    <w:rsid w:val="009277A1"/>
    <w:rsid w:val="00937F8E"/>
    <w:rsid w:val="009431EB"/>
    <w:rsid w:val="00946F48"/>
    <w:rsid w:val="00947093"/>
    <w:rsid w:val="009525F0"/>
    <w:rsid w:val="00952F1C"/>
    <w:rsid w:val="00954DCD"/>
    <w:rsid w:val="00963355"/>
    <w:rsid w:val="009648AA"/>
    <w:rsid w:val="00965F43"/>
    <w:rsid w:val="009755E4"/>
    <w:rsid w:val="009A256D"/>
    <w:rsid w:val="009C5522"/>
    <w:rsid w:val="009D1DB7"/>
    <w:rsid w:val="009D6170"/>
    <w:rsid w:val="009F2599"/>
    <w:rsid w:val="009F5FDC"/>
    <w:rsid w:val="009F76A2"/>
    <w:rsid w:val="00A038D2"/>
    <w:rsid w:val="00A2209D"/>
    <w:rsid w:val="00A43436"/>
    <w:rsid w:val="00A6171E"/>
    <w:rsid w:val="00A72C4D"/>
    <w:rsid w:val="00A757CB"/>
    <w:rsid w:val="00A80BE2"/>
    <w:rsid w:val="00A830B1"/>
    <w:rsid w:val="00A84169"/>
    <w:rsid w:val="00A87D45"/>
    <w:rsid w:val="00A93178"/>
    <w:rsid w:val="00A94C21"/>
    <w:rsid w:val="00A94E58"/>
    <w:rsid w:val="00AA2590"/>
    <w:rsid w:val="00AB45FE"/>
    <w:rsid w:val="00AB48BA"/>
    <w:rsid w:val="00AB6AD1"/>
    <w:rsid w:val="00AC1689"/>
    <w:rsid w:val="00AC235A"/>
    <w:rsid w:val="00AD0FFD"/>
    <w:rsid w:val="00AD712D"/>
    <w:rsid w:val="00AE0DC3"/>
    <w:rsid w:val="00AE12B5"/>
    <w:rsid w:val="00AE3DC4"/>
    <w:rsid w:val="00AE66C7"/>
    <w:rsid w:val="00AE690E"/>
    <w:rsid w:val="00AE7814"/>
    <w:rsid w:val="00AF42F5"/>
    <w:rsid w:val="00AF6536"/>
    <w:rsid w:val="00AF6E4D"/>
    <w:rsid w:val="00B05673"/>
    <w:rsid w:val="00B107BB"/>
    <w:rsid w:val="00B153D0"/>
    <w:rsid w:val="00B16BF6"/>
    <w:rsid w:val="00B226FC"/>
    <w:rsid w:val="00B33202"/>
    <w:rsid w:val="00B42B1F"/>
    <w:rsid w:val="00B432C2"/>
    <w:rsid w:val="00B46A2D"/>
    <w:rsid w:val="00B51C3F"/>
    <w:rsid w:val="00B71F7A"/>
    <w:rsid w:val="00B87F0F"/>
    <w:rsid w:val="00B906BF"/>
    <w:rsid w:val="00B97527"/>
    <w:rsid w:val="00B97E50"/>
    <w:rsid w:val="00BA301D"/>
    <w:rsid w:val="00BB7CEE"/>
    <w:rsid w:val="00BC1213"/>
    <w:rsid w:val="00BC2E01"/>
    <w:rsid w:val="00BC3295"/>
    <w:rsid w:val="00BC6042"/>
    <w:rsid w:val="00BD45F4"/>
    <w:rsid w:val="00BD64E3"/>
    <w:rsid w:val="00BD7929"/>
    <w:rsid w:val="00BE36F0"/>
    <w:rsid w:val="00BF1678"/>
    <w:rsid w:val="00BF3AA3"/>
    <w:rsid w:val="00BF67C7"/>
    <w:rsid w:val="00C01DD9"/>
    <w:rsid w:val="00C029FE"/>
    <w:rsid w:val="00C056F8"/>
    <w:rsid w:val="00C10B3F"/>
    <w:rsid w:val="00C171C3"/>
    <w:rsid w:val="00C17373"/>
    <w:rsid w:val="00C238A5"/>
    <w:rsid w:val="00C24A91"/>
    <w:rsid w:val="00C61122"/>
    <w:rsid w:val="00C72E9E"/>
    <w:rsid w:val="00C72F52"/>
    <w:rsid w:val="00C75BEE"/>
    <w:rsid w:val="00C77452"/>
    <w:rsid w:val="00C77474"/>
    <w:rsid w:val="00C80F56"/>
    <w:rsid w:val="00C9177B"/>
    <w:rsid w:val="00C92730"/>
    <w:rsid w:val="00C97ED8"/>
    <w:rsid w:val="00CA163A"/>
    <w:rsid w:val="00CB6E2B"/>
    <w:rsid w:val="00CC6363"/>
    <w:rsid w:val="00CC692E"/>
    <w:rsid w:val="00CF65DE"/>
    <w:rsid w:val="00D02395"/>
    <w:rsid w:val="00D0294C"/>
    <w:rsid w:val="00D11496"/>
    <w:rsid w:val="00D16008"/>
    <w:rsid w:val="00D21972"/>
    <w:rsid w:val="00D432DB"/>
    <w:rsid w:val="00D43EE7"/>
    <w:rsid w:val="00D47801"/>
    <w:rsid w:val="00D55A71"/>
    <w:rsid w:val="00D627BA"/>
    <w:rsid w:val="00D62D1E"/>
    <w:rsid w:val="00D66CE7"/>
    <w:rsid w:val="00D90BDD"/>
    <w:rsid w:val="00D90FEA"/>
    <w:rsid w:val="00D935C3"/>
    <w:rsid w:val="00D95387"/>
    <w:rsid w:val="00DB297D"/>
    <w:rsid w:val="00DC609C"/>
    <w:rsid w:val="00DC658D"/>
    <w:rsid w:val="00DD40F5"/>
    <w:rsid w:val="00DE31A9"/>
    <w:rsid w:val="00DE3A9C"/>
    <w:rsid w:val="00DE4443"/>
    <w:rsid w:val="00DF3BD9"/>
    <w:rsid w:val="00E008B8"/>
    <w:rsid w:val="00E042A7"/>
    <w:rsid w:val="00E11A9F"/>
    <w:rsid w:val="00E14C63"/>
    <w:rsid w:val="00E17D60"/>
    <w:rsid w:val="00E2389C"/>
    <w:rsid w:val="00E27806"/>
    <w:rsid w:val="00E31B9E"/>
    <w:rsid w:val="00E34757"/>
    <w:rsid w:val="00E6216B"/>
    <w:rsid w:val="00E81259"/>
    <w:rsid w:val="00E82447"/>
    <w:rsid w:val="00E921D4"/>
    <w:rsid w:val="00EB0332"/>
    <w:rsid w:val="00EB2BFE"/>
    <w:rsid w:val="00EB4964"/>
    <w:rsid w:val="00EC4A77"/>
    <w:rsid w:val="00EC4B4C"/>
    <w:rsid w:val="00EC5795"/>
    <w:rsid w:val="00EC74CD"/>
    <w:rsid w:val="00ED3E69"/>
    <w:rsid w:val="00EE479D"/>
    <w:rsid w:val="00EE6917"/>
    <w:rsid w:val="00EE7E3F"/>
    <w:rsid w:val="00EF2905"/>
    <w:rsid w:val="00EF3AFD"/>
    <w:rsid w:val="00F02598"/>
    <w:rsid w:val="00F02CCF"/>
    <w:rsid w:val="00F07AA4"/>
    <w:rsid w:val="00F10F7E"/>
    <w:rsid w:val="00F12657"/>
    <w:rsid w:val="00F145B1"/>
    <w:rsid w:val="00F20BA9"/>
    <w:rsid w:val="00F3741B"/>
    <w:rsid w:val="00F52A84"/>
    <w:rsid w:val="00F532BB"/>
    <w:rsid w:val="00F53817"/>
    <w:rsid w:val="00F5599C"/>
    <w:rsid w:val="00F5634A"/>
    <w:rsid w:val="00F56931"/>
    <w:rsid w:val="00F60645"/>
    <w:rsid w:val="00F70DB3"/>
    <w:rsid w:val="00F750AC"/>
    <w:rsid w:val="00F7518A"/>
    <w:rsid w:val="00F77C4F"/>
    <w:rsid w:val="00F80832"/>
    <w:rsid w:val="00F815B0"/>
    <w:rsid w:val="00F845B9"/>
    <w:rsid w:val="00FA0D23"/>
    <w:rsid w:val="00FA3F1E"/>
    <w:rsid w:val="00FB2593"/>
    <w:rsid w:val="00FD0F6A"/>
    <w:rsid w:val="00FE23B6"/>
    <w:rsid w:val="00FE40AB"/>
    <w:rsid w:val="00FF510E"/>
    <w:rsid w:val="00FF613D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470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2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73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paragraph" w:styleId="GvdeMetniGirintisi3">
    <w:name w:val="Body Text Indent 3"/>
    <w:basedOn w:val="Normal"/>
    <w:link w:val="GvdeMetniGirintisi3Char1"/>
    <w:rsid w:val="00EB2BFE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uiPriority w:val="99"/>
    <w:semiHidden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947093"/>
    <w:rPr>
      <w:color w:val="366388"/>
    </w:rPr>
  </w:style>
  <w:style w:type="character" w:customStyle="1" w:styleId="Balk2Char">
    <w:name w:val="Başlık 2 Char"/>
    <w:basedOn w:val="VarsaylanParagrafYazTipi"/>
    <w:link w:val="Balk2"/>
    <w:uiPriority w:val="9"/>
    <w:rsid w:val="00EF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callto">
    <w:name w:val="wmi-callto"/>
    <w:basedOn w:val="VarsaylanParagrafYazTipi"/>
    <w:rsid w:val="005C1A48"/>
  </w:style>
  <w:style w:type="paragraph" w:customStyle="1" w:styleId="db9fe9049761426654245bb2dd862eecmsonormal">
    <w:name w:val="db9fe9049761426654245bb2dd862eecmsonormal"/>
    <w:basedOn w:val="Normal"/>
    <w:rsid w:val="001F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80F5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0F5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0F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0F5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0F56"/>
    <w:rPr>
      <w:b/>
      <w:bCs/>
      <w:sz w:val="20"/>
      <w:szCs w:val="20"/>
    </w:rPr>
  </w:style>
  <w:style w:type="character" w:customStyle="1" w:styleId="title-text">
    <w:name w:val="title-text"/>
    <w:rsid w:val="000A5E4B"/>
  </w:style>
  <w:style w:type="character" w:customStyle="1" w:styleId="authorsname">
    <w:name w:val="authors__name"/>
    <w:rsid w:val="000A5E4B"/>
  </w:style>
  <w:style w:type="character" w:customStyle="1" w:styleId="authorscontact">
    <w:name w:val="authors__contact"/>
    <w:rsid w:val="000A5E4B"/>
  </w:style>
  <w:style w:type="paragraph" w:styleId="GvdeMetni2">
    <w:name w:val="Body Text 2"/>
    <w:basedOn w:val="Normal"/>
    <w:link w:val="GvdeMetni2Char"/>
    <w:uiPriority w:val="99"/>
    <w:unhideWhenUsed/>
    <w:rsid w:val="003873D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3873DF"/>
  </w:style>
  <w:style w:type="character" w:customStyle="1" w:styleId="s4">
    <w:name w:val="s4"/>
    <w:rsid w:val="00387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470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2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73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paragraph" w:styleId="GvdeMetniGirintisi3">
    <w:name w:val="Body Text Indent 3"/>
    <w:basedOn w:val="Normal"/>
    <w:link w:val="GvdeMetniGirintisi3Char1"/>
    <w:rsid w:val="00EB2BFE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uiPriority w:val="99"/>
    <w:semiHidden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947093"/>
    <w:rPr>
      <w:color w:val="366388"/>
    </w:rPr>
  </w:style>
  <w:style w:type="character" w:customStyle="1" w:styleId="Balk2Char">
    <w:name w:val="Başlık 2 Char"/>
    <w:basedOn w:val="VarsaylanParagrafYazTipi"/>
    <w:link w:val="Balk2"/>
    <w:uiPriority w:val="9"/>
    <w:rsid w:val="00EF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callto">
    <w:name w:val="wmi-callto"/>
    <w:basedOn w:val="VarsaylanParagrafYazTipi"/>
    <w:rsid w:val="005C1A48"/>
  </w:style>
  <w:style w:type="paragraph" w:customStyle="1" w:styleId="db9fe9049761426654245bb2dd862eecmsonormal">
    <w:name w:val="db9fe9049761426654245bb2dd862eecmsonormal"/>
    <w:basedOn w:val="Normal"/>
    <w:rsid w:val="001F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80F5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0F5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0F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0F5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0F56"/>
    <w:rPr>
      <w:b/>
      <w:bCs/>
      <w:sz w:val="20"/>
      <w:szCs w:val="20"/>
    </w:rPr>
  </w:style>
  <w:style w:type="character" w:customStyle="1" w:styleId="title-text">
    <w:name w:val="title-text"/>
    <w:rsid w:val="000A5E4B"/>
  </w:style>
  <w:style w:type="character" w:customStyle="1" w:styleId="authorsname">
    <w:name w:val="authors__name"/>
    <w:rsid w:val="000A5E4B"/>
  </w:style>
  <w:style w:type="character" w:customStyle="1" w:styleId="authorscontact">
    <w:name w:val="authors__contact"/>
    <w:rsid w:val="000A5E4B"/>
  </w:style>
  <w:style w:type="paragraph" w:styleId="GvdeMetni2">
    <w:name w:val="Body Text 2"/>
    <w:basedOn w:val="Normal"/>
    <w:link w:val="GvdeMetni2Char"/>
    <w:uiPriority w:val="99"/>
    <w:unhideWhenUsed/>
    <w:rsid w:val="003873D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3873DF"/>
  </w:style>
  <w:style w:type="character" w:customStyle="1" w:styleId="s4">
    <w:name w:val="s4"/>
    <w:rsid w:val="0038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645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356-019-06520-0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://www.china.org.c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nscon.org/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doi.org/10.1007/s11356-019-06710-w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.org/10.1080/19448953,2018,1506282" TargetMode="External"/><Relationship Id="rId10" Type="http://schemas.openxmlformats.org/officeDocument/2006/relationships/hyperlink" Target="http://www.asead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i.org/10.1002/ep.12905" TargetMode="External"/><Relationship Id="rId14" Type="http://schemas.openxmlformats.org/officeDocument/2006/relationships/hyperlink" Target="https://dergipark.org.tr/en/pub/ulikidince/issue/49520/59472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0CEF-4429-4A5C-86F4-2D08662E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5359</Words>
  <Characters>30549</Characters>
  <Application>Microsoft Office Word</Application>
  <DocSecurity>0</DocSecurity>
  <Lines>254</Lines>
  <Paragraphs>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 BAL</dc:creator>
  <cp:lastModifiedBy>Hayriye BAL</cp:lastModifiedBy>
  <cp:revision>5</cp:revision>
  <cp:lastPrinted>2018-12-19T11:50:00Z</cp:lastPrinted>
  <dcterms:created xsi:type="dcterms:W3CDTF">2020-09-11T14:10:00Z</dcterms:created>
  <dcterms:modified xsi:type="dcterms:W3CDTF">2020-09-11T14:41:00Z</dcterms:modified>
</cp:coreProperties>
</file>