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76620490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sz w:val="28"/>
          <w:szCs w:val="28"/>
        </w:rPr>
      </w:sdtEndPr>
      <w:sdtContent>
        <w:p w:rsidR="00C0009F" w:rsidRDefault="00C0009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56CB18" wp14:editId="0CBA3635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151130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Dikdörtgen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8264" w:type="dxa"/>
                                  <w:tblInd w:w="108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264"/>
                                </w:tblGrid>
                                <w:tr w:rsidR="00C0009F" w:rsidRPr="008C1F99" w:rsidTr="00726C08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264" w:type="dxa"/>
                                    </w:tcPr>
                                    <w:p w:rsidR="00C0009F" w:rsidRPr="008C1F99" w:rsidRDefault="00C0009F" w:rsidP="00726C08">
                                      <w:pPr>
                                        <w:pStyle w:val="AralkYok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C1F99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  <w:t>ÇAĞ ÜNİVERSİTESİ</w:t>
                                      </w:r>
                                    </w:p>
                                  </w:tc>
                                </w:tr>
                                <w:tr w:rsidR="00C0009F" w:rsidRPr="008C1F99" w:rsidTr="00726C08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264" w:type="dxa"/>
                                    </w:tcPr>
                                    <w:p w:rsidR="00C0009F" w:rsidRPr="008C1F99" w:rsidRDefault="00C0009F" w:rsidP="00726C08">
                                      <w:pPr>
                                        <w:pStyle w:val="AralkYok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11436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  <w:t>İKTİSADİ VE İDARİ BİLİMLER FAKÜLTESİ</w:t>
                                      </w:r>
                                    </w:p>
                                  </w:tc>
                                </w:tr>
                                <w:tr w:rsidR="00C0009F" w:rsidRPr="00811436" w:rsidTr="00726C08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264" w:type="dxa"/>
                                    </w:tcPr>
                                    <w:p w:rsidR="00C0009F" w:rsidRDefault="00C0009F" w:rsidP="00726C08">
                                      <w:pPr>
                                        <w:pStyle w:val="AralkYok"/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C0009F" w:rsidRPr="00E5116E" w:rsidRDefault="00C0009F" w:rsidP="00726C08">
                                      <w:pPr>
                                        <w:pStyle w:val="AralkYok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>BİLİMSEL</w:t>
                                      </w:r>
                                      <w:r w:rsidRPr="00E5116E"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 xml:space="preserve"> VE PROFESYONEL ETKİNLİKLER</w:t>
                                      </w:r>
                                    </w:p>
                                  </w:tc>
                                </w:tr>
                              </w:tbl>
                              <w:p w:rsidR="00C0009F" w:rsidRDefault="00C0009F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Özet"/>
                                  <w:id w:val="30798249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C0009F" w:rsidRDefault="00C0009F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" fillcolor="#4f81bd [3204]" stroked="f" strokeweight="2pt">
                    <v:path arrowok="t"/>
                    <v:textbox inset="21.6pt,1in,21.6pt">
                      <w:txbxContent>
                        <w:tbl>
                          <w:tblPr>
                            <w:tblW w:w="8264" w:type="dxa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264"/>
                          </w:tblGrid>
                          <w:tr w:rsidR="00C0009F" w:rsidRPr="008C1F99" w:rsidTr="00726C08">
                            <w:trPr>
                              <w:trHeight w:val="1201"/>
                            </w:trPr>
                            <w:tc>
                              <w:tcPr>
                                <w:tcW w:w="8264" w:type="dxa"/>
                              </w:tcPr>
                              <w:p w:rsidR="00C0009F" w:rsidRPr="008C1F99" w:rsidRDefault="00C0009F" w:rsidP="00726C08">
                                <w:pPr>
                                  <w:pStyle w:val="AralkYok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8C1F99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  <w:t>ÇAĞ ÜNİVERSİTESİ</w:t>
                                </w:r>
                              </w:p>
                            </w:tc>
                          </w:tr>
                          <w:tr w:rsidR="00C0009F" w:rsidRPr="008C1F99" w:rsidTr="00726C08">
                            <w:trPr>
                              <w:trHeight w:val="1201"/>
                            </w:trPr>
                            <w:tc>
                              <w:tcPr>
                                <w:tcW w:w="8264" w:type="dxa"/>
                              </w:tcPr>
                              <w:p w:rsidR="00C0009F" w:rsidRPr="008C1F99" w:rsidRDefault="00C0009F" w:rsidP="00726C08">
                                <w:pPr>
                                  <w:pStyle w:val="AralkYok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811436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  <w:t>İKTİSADİ VE İDARİ BİLİMLER FAKÜLTESİ</w:t>
                                </w:r>
                              </w:p>
                            </w:tc>
                          </w:tr>
                          <w:tr w:rsidR="00C0009F" w:rsidRPr="00811436" w:rsidTr="00726C08">
                            <w:trPr>
                              <w:trHeight w:val="1201"/>
                            </w:trPr>
                            <w:tc>
                              <w:tcPr>
                                <w:tcW w:w="8264" w:type="dxa"/>
                              </w:tcPr>
                              <w:p w:rsidR="00C0009F" w:rsidRDefault="00C0009F" w:rsidP="00726C08">
                                <w:pPr>
                                  <w:pStyle w:val="AralkYok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C0009F" w:rsidRPr="00E5116E" w:rsidRDefault="00C0009F" w:rsidP="00726C08">
                                <w:pPr>
                                  <w:pStyle w:val="AralkYok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BİLİMSEL</w:t>
                                </w:r>
                                <w:r w:rsidRPr="00E5116E"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 xml:space="preserve"> VE PROFESYONEL ETKİNLİKLER</w:t>
                                </w:r>
                              </w:p>
                            </w:tc>
                          </w:tr>
                        </w:tbl>
                        <w:p w:rsidR="00C0009F" w:rsidRDefault="00C0009F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  <w:bookmarkStart w:id="1" w:name="_GoBack"/>
                          <w:bookmarkEnd w:id="1"/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Özet"/>
                            <w:id w:val="30798249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C0009F" w:rsidRDefault="00C0009F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EBE449A" wp14:editId="445AAE5F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Dikdörtgen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alias w:val="Altyazı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C0009F" w:rsidRPr="00C0009F" w:rsidRDefault="00C0009F">
                                    <w:pPr>
                                      <w:pStyle w:val="AltKonuBal"/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</w:pPr>
                                    <w:r w:rsidRPr="00C0009F"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alias w:val="Altyazı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C0009F" w:rsidRPr="00C0009F" w:rsidRDefault="00C0009F">
                              <w:pPr>
                                <w:pStyle w:val="AltKonuBal"/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C0009F"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0009F" w:rsidRDefault="00C0009F"/>
        <w:p w:rsidR="00C0009F" w:rsidRDefault="00C0009F">
          <w:pPr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sz w:val="28"/>
              <w:szCs w:val="28"/>
            </w:rPr>
            <w:br w:type="page"/>
          </w:r>
        </w:p>
      </w:sdtContent>
    </w:sdt>
    <w:p w:rsidR="000B44D3" w:rsidRDefault="000B44D3" w:rsidP="000B44D3">
      <w:pPr>
        <w:pStyle w:val="ListeParagraf"/>
        <w:spacing w:after="0" w:line="240" w:lineRule="auto"/>
        <w:ind w:left="1080"/>
        <w:rPr>
          <w:rFonts w:asciiTheme="majorHAnsi" w:hAnsiTheme="majorHAnsi"/>
          <w:b/>
          <w:sz w:val="28"/>
          <w:szCs w:val="28"/>
        </w:rPr>
      </w:pPr>
    </w:p>
    <w:p w:rsidR="000B44D3" w:rsidRDefault="00B8494C" w:rsidP="000B44D3">
      <w:pPr>
        <w:pStyle w:val="ListeParagraf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BİLİMSEL</w:t>
      </w:r>
      <w:r w:rsidR="000B44D3">
        <w:rPr>
          <w:rFonts w:asciiTheme="majorHAnsi" w:hAnsiTheme="majorHAnsi"/>
          <w:b/>
          <w:sz w:val="28"/>
          <w:szCs w:val="28"/>
        </w:rPr>
        <w:t xml:space="preserve"> ETKİNLİKLER</w:t>
      </w:r>
    </w:p>
    <w:p w:rsidR="000B44D3" w:rsidRDefault="000B44D3" w:rsidP="000B44D3">
      <w:pPr>
        <w:pStyle w:val="ListeParagraf"/>
        <w:spacing w:after="0" w:line="240" w:lineRule="auto"/>
        <w:ind w:left="1080"/>
        <w:rPr>
          <w:rFonts w:asciiTheme="majorHAnsi" w:hAnsiTheme="majorHAnsi"/>
          <w:b/>
          <w:sz w:val="28"/>
          <w:szCs w:val="28"/>
        </w:rPr>
      </w:pPr>
    </w:p>
    <w:p w:rsidR="000B44D3" w:rsidRPr="000E2ADD" w:rsidRDefault="000B44D3" w:rsidP="000B44D3">
      <w:pPr>
        <w:pStyle w:val="ListeParagraf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E2ADD">
        <w:rPr>
          <w:rFonts w:asciiTheme="majorHAnsi" w:hAnsiTheme="majorHAnsi"/>
          <w:b/>
          <w:sz w:val="28"/>
          <w:szCs w:val="28"/>
        </w:rPr>
        <w:t>Yayınlar</w:t>
      </w:r>
    </w:p>
    <w:p w:rsidR="000B44D3" w:rsidRPr="000E2ADD" w:rsidRDefault="000B44D3" w:rsidP="000B44D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675"/>
        <w:gridCol w:w="14742"/>
      </w:tblGrid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742" w:type="dxa"/>
          </w:tcPr>
          <w:p w:rsidR="000B44D3" w:rsidRPr="000E2ADD" w:rsidRDefault="000B44D3" w:rsidP="00B60AB5">
            <w:pPr>
              <w:pStyle w:val="Balk2"/>
              <w:spacing w:before="0"/>
              <w:outlineLvl w:val="1"/>
              <w:rPr>
                <w:b w:val="0"/>
                <w:color w:val="auto"/>
                <w:sz w:val="20"/>
                <w:szCs w:val="20"/>
              </w:rPr>
            </w:pPr>
            <w:r w:rsidRPr="000E2ADD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Ayhan Cankut, "</w:t>
            </w:r>
            <w:r w:rsidRPr="000E2ADD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Milli Mücadele Dönemi Türkiye-Rusya İlişkileri", </w:t>
            </w:r>
            <w:r w:rsidRPr="000E2ADD">
              <w:rPr>
                <w:rFonts w:cs="Arial"/>
                <w:b w:val="0"/>
                <w:color w:val="auto"/>
                <w:sz w:val="20"/>
                <w:szCs w:val="20"/>
              </w:rPr>
              <w:t>EUropean Journal of Managerial Research (EUJMR),</w:t>
            </w:r>
            <w:r w:rsidRPr="000E2ADD">
              <w:rPr>
                <w:rFonts w:cs="Arial"/>
                <w:b w:val="0"/>
                <w:bCs w:val="0"/>
                <w:iCs/>
                <w:color w:val="auto"/>
                <w:sz w:val="20"/>
                <w:szCs w:val="20"/>
                <w:shd w:val="clear" w:color="auto" w:fill="FFFFFF"/>
              </w:rPr>
              <w:t xml:space="preserve"> Cilt 2, Sayı 2, Temmuz 201</w:t>
            </w:r>
            <w:r w:rsidR="00B60AB5">
              <w:rPr>
                <w:rFonts w:cs="Arial"/>
                <w:b w:val="0"/>
                <w:bCs w:val="0"/>
                <w:iCs/>
                <w:color w:val="auto"/>
                <w:sz w:val="20"/>
                <w:szCs w:val="20"/>
                <w:shd w:val="clear" w:color="auto" w:fill="FFFFFF"/>
              </w:rPr>
              <w:t>9</w:t>
            </w:r>
            <w:r w:rsidRPr="000E2ADD">
              <w:rPr>
                <w:rFonts w:cs="Arial"/>
                <w:b w:val="0"/>
                <w:bCs w:val="0"/>
                <w:iCs/>
                <w:color w:val="auto"/>
                <w:sz w:val="20"/>
                <w:szCs w:val="20"/>
                <w:shd w:val="clear" w:color="auto" w:fill="FFFFFF"/>
              </w:rPr>
              <w:t>, ss. 76-99.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ind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Bodur-Ün, Marella and Balkan Şahin, Sevgi (May 2019). “Searching for a Positive Intercultural Transition between Syrian Refugees and Turkish Society” in Samuel Peleg (ed.) Intercultural and Interfaith Dialogues for Global Peacebuilding and Stability. pp.198-229. IGI Global. DOI: 10.4018/</w:t>
            </w:r>
            <w:r w:rsidRPr="000E2ADD">
              <w:rPr>
                <w:rStyle w:val="wmi-callto"/>
                <w:rFonts w:asciiTheme="majorHAnsi" w:hAnsiTheme="majorHAnsi"/>
                <w:sz w:val="20"/>
                <w:szCs w:val="20"/>
              </w:rPr>
              <w:t>978-1-5225-7585-6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>.ch009.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Balkan Şahin, Sevgi.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2019. “A Neo-Gramscian Analysis of the Incomplete Doha Development Trade Round”.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Ankara Üniversitesi Siyasal Bilgiler Fakültesi Dergisi.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74(1): 237-255.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  <w:lang w:val="tr-TR" w:eastAsia="tr-TR"/>
              </w:rPr>
              <w:t xml:space="preserve">Khalid Ahmed, 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İlhan Öztürk, Ikhtiar Ali Ghumro, Pirih Mukesh, (2019), Effect of Trade on Ecological Quality: A Case of D-8 Countries</w:t>
            </w:r>
            <w:r w:rsidRPr="000E2ADD">
              <w:rPr>
                <w:rFonts w:asciiTheme="majorHAnsi" w:hAnsiTheme="majorHAnsi"/>
                <w:b w:val="0"/>
                <w:kern w:val="36"/>
                <w:sz w:val="20"/>
                <w:u w:val="none"/>
              </w:rPr>
              <w:t xml:space="preserve">. 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</w:rPr>
              <w:t xml:space="preserve">Environmental Science and Pollution Research, </w:t>
            </w:r>
            <w:hyperlink r:id="rId7" w:history="1">
              <w:r w:rsidRPr="000E2ADD">
                <w:rPr>
                  <w:rStyle w:val="Kpr"/>
                  <w:rFonts w:asciiTheme="majorHAnsi" w:hAnsiTheme="majorHAnsi"/>
                  <w:b w:val="0"/>
                  <w:color w:val="auto"/>
                  <w:spacing w:val="4"/>
                  <w:sz w:val="20"/>
                  <w:u w:val="none"/>
                  <w:shd w:val="clear" w:color="auto" w:fill="FCFCFC"/>
                </w:rPr>
                <w:t>https://doi.org/10.1007/s11356-019-06520-0</w:t>
              </w:r>
            </w:hyperlink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Usama Al-Mulali, İlhan Öztürk, Sakiru Adebola Solarin, (2019),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Examining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the asymmetric effects of stock markets on Malaysia’s air pollution: A nonlinear ARDL approach</w:t>
            </w:r>
            <w:r w:rsidRPr="000E2ADD">
              <w:rPr>
                <w:rFonts w:asciiTheme="majorHAnsi" w:hAnsiTheme="majorHAnsi"/>
                <w:b w:val="0"/>
                <w:bCs/>
                <w:spacing w:val="2"/>
                <w:sz w:val="20"/>
                <w:u w:val="none"/>
                <w:lang w:val="en"/>
              </w:rPr>
              <w:t xml:space="preserve">. 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</w:rPr>
              <w:t xml:space="preserve">Environmental Science and Pollution Research, </w:t>
            </w:r>
            <w:hyperlink r:id="rId8" w:history="1">
              <w:r w:rsidRPr="000E2ADD">
                <w:rPr>
                  <w:rStyle w:val="Kpr"/>
                  <w:rFonts w:asciiTheme="majorHAnsi" w:hAnsiTheme="majorHAnsi"/>
                  <w:b w:val="0"/>
                  <w:color w:val="auto"/>
                  <w:spacing w:val="4"/>
                  <w:sz w:val="20"/>
                  <w:u w:val="none"/>
                  <w:shd w:val="clear" w:color="auto" w:fill="FCFCFC"/>
                </w:rPr>
                <w:t>https://doi.org/10.1007/s11356-019-06710-w</w:t>
              </w:r>
            </w:hyperlink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Chandio, A.A.; Rauf, A.; Jiang, Y.; Öztürk, İlhan; Ahmad, F. (2019).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Cointegration and Causality Analysis of Dynamic Linkage between Industrial Energy Consumption and Economic Growth in Pakistan.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Sustainability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 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  <w:shd w:val="clear" w:color="auto" w:fill="FFFFFF"/>
              </w:rPr>
              <w:t>2019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, 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11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, 4546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Ahmad, F.; Draz, M.U.; Su, L.; Öztürk, İlhan; Rauf, A.; Ali, S. (2019).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Impact of FDI Inflows on Poverty Reduction in the ASEAN and SAARC Economies.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Sustainability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  <w:shd w:val="clear" w:color="auto" w:fill="FFFFFF"/>
              </w:rPr>
              <w:t>2019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, 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11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, 2565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Abdul Rehman, İlhan Öztürk, Deyuan Zhang. (2019). The Causal Connection between CO2 Emissions and Agricultural Productivity in Pakistan: Empirical Evidence from an Autoregressive Distributed Lag Bounds Testing Approach. Applied Sciences, 9(8), 1692; doi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:10.3390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/app9081692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  <w:lang w:val="tr-TR" w:eastAsia="tr-TR"/>
              </w:rPr>
              <w:t>Burcu Ozcan,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  <w:lang w:val="tr-TR" w:eastAsia="tr-TR"/>
              </w:rPr>
              <w:t xml:space="preserve"> 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İlhan Öztürk, 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  <w:lang w:val="tr-TR" w:eastAsia="tr-TR"/>
              </w:rPr>
              <w:t xml:space="preserve">(2019) </w:t>
            </w:r>
            <w:r w:rsidRPr="000E2ADD">
              <w:rPr>
                <w:rStyle w:val="title-text"/>
                <w:rFonts w:asciiTheme="majorHAnsi" w:hAnsiTheme="majorHAnsi"/>
                <w:b w:val="0"/>
                <w:bCs/>
                <w:sz w:val="20"/>
                <w:u w:val="none"/>
              </w:rPr>
              <w:t xml:space="preserve">Renewable energy consumption-economic growth nexus in emerging countries: A bootstrap panel causality test. 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Renewable and </w:t>
            </w:r>
            <w:r w:rsidRPr="000E2ADD">
              <w:rPr>
                <w:rStyle w:val="yshortcuts1"/>
                <w:rFonts w:asciiTheme="majorHAnsi" w:hAnsiTheme="majorHAnsi"/>
                <w:b w:val="0"/>
                <w:color w:val="auto"/>
                <w:sz w:val="20"/>
                <w:u w:val="none"/>
              </w:rPr>
              <w:t>Sustainable Energy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Review, 104, 30-37.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i/>
                <w:sz w:val="20"/>
                <w:szCs w:val="20"/>
              </w:rPr>
              <w:t>İlhan Öztürk,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 xml:space="preserve"> Usama Al-Mulali, Sakiru Adebola Solarin, (2019),</w:t>
            </w:r>
            <w:r w:rsidRPr="000E2AD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>The Control of Corruption and Energy Efficiency Relationship: An Empirical Analysis</w:t>
            </w:r>
            <w:r w:rsidRPr="000E2ADD">
              <w:rPr>
                <w:rFonts w:asciiTheme="majorHAnsi" w:hAnsiTheme="majorHAnsi"/>
                <w:bCs/>
                <w:spacing w:val="2"/>
                <w:sz w:val="20"/>
                <w:szCs w:val="20"/>
                <w:lang w:val="en"/>
              </w:rPr>
              <w:t xml:space="preserve">. </w:t>
            </w:r>
            <w:r w:rsidRPr="000E2ADD">
              <w:rPr>
                <w:rFonts w:asciiTheme="majorHAnsi" w:hAnsiTheme="majorHAnsi"/>
                <w:bCs/>
                <w:sz w:val="20"/>
                <w:szCs w:val="20"/>
              </w:rPr>
              <w:t xml:space="preserve">Environmental Science and Pollution Research, 26(17), 17277-1783.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4742" w:type="dxa"/>
          </w:tcPr>
          <w:p w:rsidR="000B44D3" w:rsidRPr="007B6913" w:rsidRDefault="000B44D3" w:rsidP="004D1AC7">
            <w:pPr>
              <w:pStyle w:val="Balk1"/>
              <w:shd w:val="clear" w:color="auto" w:fill="FCFCFC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 xml:space="preserve">Azam Muhammad, Khan Abdul Qayyum, Öztürk İlhan (2019). The Effects </w:t>
            </w:r>
            <w:proofErr w:type="gramStart"/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>Of</w:t>
            </w:r>
            <w:proofErr w:type="gramEnd"/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 xml:space="preserve"> Energy On İnvestment, Human Health, Environment And Economic Growth: Empirical Evidence From China.  Environmental Science </w:t>
            </w:r>
            <w:proofErr w:type="gramStart"/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>And</w:t>
            </w:r>
            <w:proofErr w:type="gramEnd"/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 xml:space="preserve"> Pollution Research, 26(11), 10816-10825., Doi: 10.1007/S11356-019- 04497-4 (Yayın No: 5179037)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Sharif, A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Raza, S. A.,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Öztürk İlhan,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Afshan, S. (2019). The Dynamic Relationship of Renewable and Nonrenewable Energy Consumption with Carbon Emission: A 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global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study with the application of heterogeneous panel estimations. </w:t>
            </w:r>
            <w:r w:rsidRPr="000E2ADD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Renewable Energy, 133(2019), 685-691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B44D3" w:rsidRPr="000E2ADD" w:rsidTr="004D1AC7">
        <w:trPr>
          <w:trHeight w:val="431"/>
        </w:trPr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Md. Wahid Murad, Md. Mahmudul Alam, Abu Hanifa Md. Noman, </w:t>
            </w:r>
            <w:r w:rsidRPr="000E2ADD">
              <w:rPr>
                <w:rFonts w:asciiTheme="majorHAnsi" w:hAnsiTheme="majorHAnsi"/>
                <w:b w:val="0"/>
                <w:i/>
                <w:sz w:val="20"/>
                <w:u w:val="none"/>
              </w:rPr>
              <w:t>İlhan Öztürk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, (2019) Dynamics of Technological Innovation, Energy Consumption, Energy Price and Economic Growth in Denmark.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Environmental Progress &amp; Sustainable Energy.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</w:t>
            </w:r>
            <w:hyperlink r:id="rId9" w:history="1">
              <w:r w:rsidRPr="000E2ADD">
                <w:rPr>
                  <w:rStyle w:val="Kpr"/>
                  <w:rFonts w:asciiTheme="majorHAnsi" w:hAnsiTheme="majorHAnsi"/>
                  <w:b w:val="0"/>
                  <w:bCs/>
                  <w:color w:val="auto"/>
                  <w:sz w:val="20"/>
                  <w:u w:val="none"/>
                  <w:shd w:val="clear" w:color="auto" w:fill="FFFFFF"/>
                </w:rPr>
                <w:t>38(1),</w:t>
              </w:r>
            </w:hyperlink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22-29.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Al-Mulali, U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Tang, C. F., Tan, B. W., &amp;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Öztürk İlhan,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(2019). The nexus of electricity consumption and economic growth in Gulf Cooperation Council economies: evidence from non-stationary panel 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data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methods. </w:t>
            </w:r>
            <w:r w:rsidRPr="000E2A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Geosystem Engineering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 22(1), 40-47.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Öztürk İlhan,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&amp; Al-Mulali, U. (2019). Investigating the Trans-boundary of Air Pollution Between the BRICS and Its Neighboring Countries: An Empirical Analysis. In </w:t>
            </w:r>
            <w:r w:rsidRPr="000E2A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Energy and Environmental Strategies in the Era of Globalization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pp. 35-59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 Springer, Cham.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Özcan, B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&amp;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Öztürk, İlhan,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(2019). A Historical Perspective on Environmental Kuznets Curve. In </w:t>
            </w:r>
            <w:r w:rsidRPr="000E2A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Environmental Kuznets Curve (EKC)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pp. 1-7). Academic Press.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bCs/>
                <w:sz w:val="20"/>
                <w:szCs w:val="20"/>
              </w:rPr>
              <w:t xml:space="preserve">Samo, A. H.  Öztürk İlknur, Mahar, F. &amp; Yqoob, S. (2019). The Way Followers Fathom: Exploring The Nexus Among Women Leadership Styles, Job Satisfaction and Orgazitional Commitment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Örgütsel Davranış Araştırmaları Dergisi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 4(1), 17-32. (ESCI).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Öztürk İlknur, Şimşek, A. (2019). </w:t>
            </w:r>
            <w:hyperlink r:id="rId10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Systematic Review of Glass Ceiling Effect in Academia: The Case of Turkey</w:t>
              </w:r>
            </w:hyperlink>
            <w:r w:rsidRPr="000E2ADD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OPUS Uluslararası Toplum Araştırmaları Dergisi,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13(19), 481-489.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Öztürk İlknur,(2019). </w:t>
            </w:r>
            <w:hyperlink r:id="rId11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Örgütlerde Karanlik Dörtlü – Dark Tetrad</w:t>
              </w:r>
            </w:hyperlink>
            <w:r w:rsidRPr="000E2ADD">
              <w:rPr>
                <w:rFonts w:asciiTheme="majorHAnsi" w:hAnsiTheme="majorHAnsi"/>
                <w:sz w:val="20"/>
                <w:szCs w:val="20"/>
              </w:rPr>
              <w:t>.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Turkish Studies: Economics, Finance, Politics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14(3), 921-933.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Öztürk İlknur,(2019). Postmodernizmin Örgütteki İnsan Davranışlarına Yansıması. </w:t>
            </w:r>
            <w:r w:rsidRPr="000E2A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Uluslararası Ekonomi ve Yenilik Dergisi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 </w:t>
            </w:r>
            <w:r w:rsidRPr="000E2ADD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5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(1), 91-100.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shd w:val="clear" w:color="auto" w:fill="FFFFFF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TM Ummama Mahmood, Öztürk İlknur,(2019).  </w:t>
            </w:r>
            <w:hyperlink r:id="rId12" w:history="1">
              <w:r w:rsidRPr="000E2ADD">
                <w:rPr>
                  <w:rStyle w:val="Kpr"/>
                  <w:rFonts w:asciiTheme="majorHAnsi" w:hAnsiTheme="majorHAnsi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Glass Ceılıng In Pakıstan: Cracked But Not Yet Broken</w:t>
              </w:r>
            </w:hyperlink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Pr="000E2ADD">
              <w:rPr>
                <w:rFonts w:asciiTheme="majorHAnsi" w:hAnsiTheme="majorHAnsi" w:cs="Times New Roman"/>
                <w:i/>
                <w:sz w:val="20"/>
                <w:szCs w:val="20"/>
              </w:rPr>
              <w:t>Turkish Studies: Social Sciences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14(5), 2325-2340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Öztürk İlknur,(2019). T</w:t>
            </w:r>
            <w:hyperlink r:id="rId13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ürkiye’de Mobbing İle İlgili Sağlik Alaninda Yazilan Lisansüstü Tezlerin İncelenmesi</w:t>
              </w:r>
            </w:hyperlink>
            <w:r w:rsidRPr="000E2ADD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Uluslararası İktisadi ve İdari İncelemeler Dergisi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2 (25), 119-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lastRenderedPageBreak/>
              <w:t>136.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Öztürk İlknur, Şimşek, A. (2019). Organizational Perceived Victimization and Aggressive Behaviour as a Defence against Others’ Aggression among Hospital Employees.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International Journal of Recent Technology and Engineering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8(2), 1340-1344 (SCOPUS)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Öztürk İlknur,</w:t>
            </w:r>
            <w:r w:rsidRPr="000E2ADD">
              <w:rPr>
                <w:rFonts w:asciiTheme="majorHAnsi" w:hAnsiTheme="majorHAnsi"/>
                <w:bCs/>
                <w:sz w:val="20"/>
                <w:szCs w:val="20"/>
              </w:rPr>
              <w:t xml:space="preserve">(2019). </w:t>
            </w:r>
            <w:hyperlink r:id="rId14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Örgütsel Sessizlik ve Boyutları Üzerine Nitel Bir Araştırma</w:t>
              </w:r>
            </w:hyperlink>
            <w:r w:rsidRPr="000E2ADD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Uluslararası Ekonomi ve Yenilik Dergisi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5(2), 365-379.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ind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Özbozkurt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Onur Başar Elma Satrovıç (2019)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‘Macropatical Stability and Absence of Violence/rerrorism and foreign direct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investments:Panel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Analysis. Avrasya Sosyal ve Ekonomi Araştırmalar Dergisi (ASEAD), ISSN: 2148-9963, 2019, www.asead.com.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ind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Özbozkurt, Onur Başar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,  (2019).Çağdaş Stratejik Yönetim Mimarisi Üzerine.  Avrasya Sosyal ve Ekonomi Araştırmalar Dergisi (ASEAD), ISSN: 2148-9963, 2019, </w:t>
            </w:r>
            <w:hyperlink r:id="rId15" w:history="1">
              <w:r w:rsidRPr="000E2ADD">
                <w:rPr>
                  <w:rStyle w:val="Kpr"/>
                  <w:rFonts w:asciiTheme="majorHAnsi" w:eastAsia="Calibri" w:hAnsiTheme="majorHAnsi"/>
                  <w:color w:val="auto"/>
                  <w:sz w:val="20"/>
                  <w:szCs w:val="20"/>
                  <w:shd w:val="clear" w:color="auto" w:fill="FFFFFF"/>
                </w:rPr>
                <w:t>www.asead.com</w:t>
              </w:r>
            </w:hyperlink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ind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 xml:space="preserve">Sevgi, Balkan Şahin, 2019, Nücleer Energy as a Hegemonic Discourse in Turkey,Journal of Balkan and Near Eastern Studies, 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20:4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, 443-461, DOI: 10, 1080/19448953, 2018.1506282 </w:t>
            </w:r>
            <w:hyperlink r:id="rId16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</w:rPr>
                <w:t>https://doi.org/10.1080/19448953,2018,1506282</w:t>
              </w:r>
            </w:hyperlink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tabs>
                <w:tab w:val="center" w:pos="7020"/>
              </w:tabs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Doç.Dr.Eda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Yaşa Özeltürkay, 2019, A’dan Z’ye Mobil Pazarlama Kitabı - İkinci Bölüm,  </w:t>
            </w:r>
            <w:r w:rsidRPr="000E2ADD">
              <w:rPr>
                <w:rFonts w:asciiTheme="majorHAnsi" w:hAnsiTheme="majorHAnsi"/>
                <w:i/>
                <w:sz w:val="20"/>
                <w:szCs w:val="20"/>
              </w:rPr>
              <w:t>“Mobilite ve Mobil Pazarlama Kavramı”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29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Murat Gülmez, 2019, A’dan Z’ye Mobil Pazarlama Kitabı - Birinci Bölüm,  </w:t>
            </w:r>
            <w:r w:rsidRPr="000E2ADD">
              <w:rPr>
                <w:rFonts w:asciiTheme="majorHAnsi" w:hAnsiTheme="majorHAnsi"/>
                <w:i/>
                <w:sz w:val="20"/>
                <w:szCs w:val="20"/>
              </w:rPr>
              <w:t>“Pazarlama Kavramı ve İnternet”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tabs>
                <w:tab w:val="center" w:pos="7020"/>
              </w:tabs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Elma Satroviç, 2019, Emerging Trends in Trade in Turkey, Uluslararası E- Kitap,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31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Elma Satroviç, 2019, The Role of Women in Turkish Economy Current Situation, Problems and Policies, Söz konusu kitapta “Education of Women and Economic Output in Turkey:Testing for Structural Breaks” bölümünü yazmıştır.Kitap İnternet oramında PDF olup, basılmamıştır.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tabs>
                <w:tab w:val="center" w:pos="7020"/>
              </w:tabs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Elma Satroviç, 2019, Merits of Life Insurance, Uluslararası E- Kitap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33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Elma Satroviç, 2019, Strateski Aspekti upravljanja turistickom destinacijom, Söz konusu kitapta “ Rangiranje odabranih glavnih gradova EU İ SEE kao turistickih destinacija"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Dr.Öğrt.Üy.O.Başar Özbozkurt, 2019, Uluslararası E-Kitap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2023 Hedeflerine Giden Yolda Türk İlaç Sektörüne İlişkin İhracatta Karşılaşılan Problem Alanları: Mersin İlinde İlaç İhracatı Gerçekleştiren Bir İşletmenin Stratejik Yönetimi, Turkey Vision : Multidisciplinary Studies,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35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Dr.Öğrt.Üy.O.Başar Özbozkurt, 2019, Uluslararası E-Kitap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Uluslararası İşletmecilik Faaliyetlerinde Politik Risk Yönetim Stradejilerinin Oluşturulması: Türk Yatırımlarının Algısı Üzerine Nitel Bir Araştırma Turkey Vision : Multidisciplinary Studies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36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Dr.Öğrt.Üyesi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Saffet Akkaya, 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Ekim 2019, Türkiye'de Yeni bir Yönetim Modeli, Cumhurbaşkanlığı Hük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ü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met Sistemi, Türkiye'de Cumhurbaşkanlığı Sistemine Geçiş Çalışmaları, 13- (s.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309-339),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Yaşa Özeltürkay Eda, Özekenci Emre Kadir, Yalçıntas Deniz (2019). Determining The Factors That Affect Entrepreneurial Intention: A Research On University Students. Gençlik Araştırmaları Dergisi, 7(18), 41-54. (Yayın No: 5189336)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Yalçıntaş Deniz, Yaşa Özeltürkay Eda (2019). Üniversite Ögrencilerinin Spor Ayakkabı Marka Tercihlerinde Algıladıkları Marka Değerine Etki Eden Faktörlerin Belirlenmesi. Uluslararası Toplum Araştırmaları Dergisi, 12(8), 794-821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Doi: 10.26466/Opus.583770 (Yayın No: 5284656)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Özcan Burcu, Öztürk İlhan (2019). Renewable Energy Consumption-Economic Growth Nexus İn Emerging Countries: A Bootstrap Panel Causality Test. Renewable And Sustainable Energy Reviews, 104, 30-37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Doi: 10.1016/J.Rser.2019.01.020 (Yayın No: 5675305)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Gülgün Ahmet Necdet (2019). The Function Of Accounting Determining Stock Pries. Çukurova Üniversitesi Sosyal Bilimler Dergisi, 11-15. (Uluslararası) (Hakemli) (Derleme Makale) (Yayın No: 5459788)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Abul,S.A.  Satrovıc, E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Muslıja, A. (2019). The Link between Energy Consumption and Economic Growth in Gulf Cooperation Council Countries, International Journal of Energy Economics and Policy, 2019, 9(5), 38-45.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Scopus)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Biztatar, </w:t>
            </w:r>
            <w:proofErr w:type="gramStart"/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H , Yaşa</w:t>
            </w:r>
            <w:proofErr w:type="gramEnd"/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Özeltürkay, E , </w:t>
            </w:r>
            <w:r w:rsidRPr="000E2ADD"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eastAsia="tr-TR"/>
              </w:rPr>
              <w:t>Yalçıntaş, D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. (2019). Olumsuz Elektronik Ağızdan Ağıza Pazarlama İletişimine Etki Eden Faktörlerin Belirlenmesi: Z kuşağı Örneklemi. Journal of Yaşar </w:t>
            </w:r>
            <w:proofErr w:type="gramStart"/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University , 14</w:t>
            </w:r>
            <w:proofErr w:type="gramEnd"/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(3), 115-123.  (</w:t>
            </w:r>
            <w:r w:rsidRPr="000E2ADD"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eastAsia="tr-TR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Erbaş, C. Ü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Sökmen, A. G., &amp; Yılmaz, S.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“The Impact of Interest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Rate  and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Inflation on Real Exchange Rate across Emerging Countries 1993-2015: A Panel Data Analysis”. </w:t>
            </w:r>
            <w:r w:rsidRPr="000E2ADD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>Journal of Strategic Research in Social Science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0E2ADD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>5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(2), 1-14.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Gulmez,M.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Üniversite Öğrencilerinin Gönüllülük Davranışları ve Motivasyonları Üzerine Bir Araştırma: Çağ Üniversitesi Örneği, Gençlik Araştirmalari Dergisi CİLT: 7 • Özel Sayi 125-146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.(Ulakbim)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Gülmez Murat, Yalçıntas Denız, Kurtulgan Aysegül (2019). Türkiye'de Pazarlama Alanında Yazılan Doktora Tezlerinin Bibliyometrik Incelenmesi. 18. Uluslararası Isletmecilik Kongresi, 2417-2429. (Tam Metin Bildiri/Sözlü Sunum)(Yayın No:5206266)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Gülmez Murat, Bir Yonca, Onatça Sefıka Nılay, Özekencı Emre Kadır (2019). Determining the Factors that Affect University Students and Academicians’ Social Media Usage Gratifications. Journal of Erciyes Communication, 6(2), 1445-1460. (Kontrol No: 5179096)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Kandır, S. Y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Yakar, S.. &amp; 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Elbır, G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. (2019). Katma Değer Vergisi ve Özel Tüketim Vergisi Oranlarındaki Değişikliklerin Pay Getirileri Üzerindeki Etkisinin İncelenmesi. Maliye Dergisi, 387-401.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(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Ulakbim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-ESCI).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48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Muslıja, A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Satrovıc, E.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, Colakovıc, N. (2019). Dynamic panel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data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analysis of the relationship between economic freedom and tourism. Cankırı Karatekin University Journal of the Faculty of Economics and Administrative Sciences, 9 (2), 1-17.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49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Oğuz, S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Alkan, G., Yılmaz, B. (2019). Seçilmiş Asya Ülkelerinin Lojistik Performanslarının TOPSİS Yöntemi ile Değerlendirilmesi. IBAD Sosyal Bilimler Dergisi, 497-507.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Oğuz, S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Huskıc, M. (2019). On The Relationship Between Financial Development and Trade Openness. Siyaset, Ekonomi ve Yönetim Araştırmaları Dergisi, 7(1), 23-32.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Onatca Engin, S. N</w:t>
            </w:r>
            <w:proofErr w:type="gramStart"/>
            <w:r w:rsidRPr="000E2AD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>.,</w:t>
            </w:r>
            <w:proofErr w:type="gramEnd"/>
            <w:r w:rsidRPr="000E2AD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 xml:space="preserve"> Unver Erbas, C., &amp; 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Sokmen, A. G</w:t>
            </w:r>
            <w:r w:rsidRPr="000E2AD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>. (2019). Pecking Order Theory in Determining The Capital Structure: A Panel Data Analysis Of Companies in Turkey. Business and Economics Research Journal, 10(3), 687-69.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Özdemir, Z. Yaşa Özeltürkay, E, (2019). Tüketicilerin Çevre Konusundaki Bilinçlerinin Eko – Etiketli Gıdalar için Daha Fazla Ödeme İsteklilikleri Üzerindeki Etkisi: Adana İli Örneklemi,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Çukurova Üniversitesi İİBF Dergisi,23 (1), 77-100.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Satrovıc, 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E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Energy Consumption, Trade Openness And Growth Nexus In Turkey: Evidence From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Vecm .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Cumhuriyet Üniversitesi İktisadi ve İdari Bilimler Dergisi, 20 (1) , 1-12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Satrovıc, E.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Meta-Analysis of the Relationship between Life Insurance and Economic Growth, Journal of, Yasar University, 14, 118-125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Satrovıc, E.(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2019).Moderating effect of economic freedom on the relationship between human capital and shadow economy, .Trakya Üniversitesi Sosyal Bilimler Dergisi,1(1),295-306.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Satrovıc, E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MUSLIJA, A. (2019). The Empirical Evidence on Tourism-Urbanization-CO2 Emissions Nexus, Advances in Hospitality and Tourism Research (AHTR) 7 (1), 85-105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Satrovı̇ç, 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E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Lıfe Insurance Demand In Bosnıa And Herzegovına: Statıstıcal Analysıs. Kapadokya Akademik Bakış 2 (2), 141-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165 .</w:t>
            </w:r>
            <w:proofErr w:type="gramEnd"/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58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Satrovic, E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Dağ, M. (2019). Energy consumption, urbanizatıon and economic growth relationship: an examınatıon on oecd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countries.Dicle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Üniversitesi Sosyal Bilimler Enstitüsü Dergisi,11(22),315-324.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59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>Yılmaz, S</w:t>
            </w:r>
            <w:proofErr w:type="gramStart"/>
            <w:r w:rsidRPr="000E2ADD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 Tekgül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B,</w:t>
            </w:r>
            <w:r w:rsidRPr="000E2ADD">
              <w:rPr>
                <w:rFonts w:asciiTheme="majorHAnsi" w:hAnsiTheme="majorHAnsi" w:cs="Times New Roman"/>
                <w:sz w:val="20"/>
                <w:szCs w:val="20"/>
                <w:shd w:val="clear" w:color="auto" w:fill="FABF8F" w:themeFill="accent6" w:themeFillTint="99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Y. (2019). “Türkiye’de Döviz Kuru Politikalarının Olası Etkileri”. </w:t>
            </w:r>
            <w:r w:rsidRPr="000E2ADD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Çukurova Üniversitesi Sosyal Bilimler Enstitüsü Dergisi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, </w:t>
            </w:r>
            <w:r w:rsidRPr="000E2ADD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28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(3), 212-223.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(</w:t>
            </w:r>
            <w:r w:rsidRPr="000E2ADD"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eastAsia="tr-TR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Biztatar Hazal, Yaşa Özeltürkay Eda, Yalçıntaş Deniz (2019). Olumsuz Elektronik Agızdan Agıza Pazarlama Iletisimine Etkieden Faktörlerin Belirlenmesi: Z Kusagı Örneklemi. Business And Organization Conference, 311 (Özet Bildiri/Sözlü Sunum)(Yayın No:5400563)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61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Satrovic Elma, Muslıja Adnan, Yaşa Özeltürkay Eda (2019). Renewable Energy Matters For Tourism Industry İn Brıcsturkey Countries. 8. Icsımat Conference (Tam Metin Bildiri/Sözlü Sunum)(Yayın No:5189318)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62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Satrovıc Elma, Muslıja Adnan, Yaşa Özeltürkay Eda (2019). Renewable Energy Matters For Tourism İndustry İn Brıcs Turkey Countries. 8. Icsımat Conference (Tam Metin Bildiri/Sözlü Sunum)(Yayın No:5270755)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63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Yağcı Mehmet Ismail, Doğrul Ümit, Yaşa Özeltürkay Eda (2019). Fiyat Indirimlerinin Satın Alma Niyetine Etkisi: Özel Olay Ve Kıtlık Mesajlarının Düzenleyici Rolü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,.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24. Pazarlama Kongresı (Özet Bildiri/Sözlü Sunum)(Yayın No:5189293)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Yaşa Özeltürkay Eda, Doğrul Ümit, Özbek Hazal Ezgi, Koçak Gizem (2019). Tüketicilere Sunulan Sosyal Destek Ve Iliski Kalitesinin Marka Ortak Yaratma Sürecine Etkisi: Pilot Bir Arastırma. 18.Uluslararası Isletmecilik Kongresi,2-4 Mayıs 2019, Osmaniye. (Özet Bildiri/Sözlü Sunum)(Yayın No:5189282)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65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Gülmez Murat, Özekencı Emre Kadır (2019). Avatar Based Innovation and Co-Creation Processes in Virtual Worlds. II. International Business and Organization Research (BOR) Conference, 67-67. (Özet Bildiri/Sözlü Sunum)(Yayın No:6961533)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66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Sosyal, Beseri Ve Idari Bilimler Alanında Arastırma ve Degerlendirmeler (Cilt 1), Bölüm Adı:(Finansal Serbestlesme Düsüncesi)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Kandemır Senol,Kandemır Canol, Gece Akademi, Editör: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Çoban, Orhan, Erbası, Ali, Karakoç, Enderhan, Karasio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ğ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lu, Fehmi, Basım Sayısı:1, Sayfa Sayısı 258, Isbn:978-605-7623-97-3, Türkçe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(Arastırma (Tez Hariç) Kitabı), (Yayın No: 4915174)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67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Perakende Yönetimi Stratejik Bir Yaklasım, Bölüm Adı:(Magaza Bazlı Strateji Karmasına Göre Perakendecilik (Bölüm 5))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Gülmez Murat,Yaşa Özeltürkay Eda, Nobel, Editör:Ustaahmetoglu, Erol, Basım Sayısı:1, Sayfa Sayısı 20, Isbn:978-605-7928-89-4, Türkçe(Kitap Tercümesi), (Yayın No: 5189299)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A’xxdan Z’xxye Mobil Pazarlama, Bölüm Adı:(Mobilite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v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e Mobil Pazarlama)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Yaşa Özeltürkay Eda, Beta, Editör:Ruziye Cop Oya Eru, Basım Sayısı:1, Sayfa Sayısı 203, Isbn:9786052425077, Türkçe(Bilimsel Kitap), (Yayın No: 5509425)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Environmental Kuznet Curve (Ekc) A Manual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Özcan Burcu,Öztürk İlhan, Elsevier: Academic Press, Editör:Burcu Özcan, İlhan Öztürk, Basım Sayısı:1, Isbn:9780128167977, Ingilizce(Bilimsel Kitap), (Yayın No: 5178764)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A'dan Z'ye Mobil Pazarlama, Bölüm adı:(Pazarlama Kavramı ve Internet)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G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ülmez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urat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, Beta Yayınevi, Editör: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Ruziye COP &amp;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amp; Oya ERU, Basım sayısı:1, Sayfa Sayısı 204, ISBN:9786052425077, Türkçe(Bilimsel Kitap), (Yayın No: 6960814)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Onatça Sefika Nilay, Ünver Erbaş Cansu, Sökmen Ahmet Gökhan (2019). Sermaye Yapısının Belirlenmesinde Finansman Hiyerarsisi Teorisi: Türkiye Deki Isletmeler Üzerine Panel Veri Analizi. Business And Economics Research Journal, 10(3), 687-698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Doi: 10.20409/Berj.2019.193 (Yayın No: 5186031)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Yaşa Özeltürkay Eda, Yarımoğlu Emel (2019). How And Why Consumers Use Social Media: A Qualitative Study Based On User-Generated Media And Usesgratifications Theory. Çukurova Üniversitesi Sosyal Bilimler Enstitüsü Dergisi, 28(1), 142-161. (Kontrol No: 5298115)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Gülmez Murat (2019). Üniversite Ögrencilerinin Gönüllülük Davranısları ve Motivasyonları Üzerine Bir Arastırma: Çag Üniversitesi Örnegi. Gençlık Arastırmaları Dergısı, 7, 125-145. (Kontrol No: 6950687)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Sağtaş Saadet, Gülmez Murat (2019). Tüketiciden Tüketiciye (C2C) E-Ticaret Uygulamalarında Alıcı ve Satıcıların Etik Karar Alma Sürecini Belirleyen Faktörler: Türk ve Alman Üniversite Ögrencileri Üzerine Bir Uygulama. Gençlik Arastırmaları Dergisi, 7(18), 147-170. (Kontrol No: 5267160)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Özekencı Emre Kadir, Gülmez Murat (2019). The Determinants of E-Commerce in Turkey and European Countries: A Panel Data Analysis. Journal of Business in The Digital Age 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Kontrol No:5179085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Kandemir Canol (2019). Sosyal Muhasebe: Bir Seçenek Var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..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Innovation And Global Issues Congress V, 695-710. (Tam Metin Bildiri/Sözlü Sunum)(Yayın No:5330726)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Kandemir Canol (2019). Finansallasmanın Muhasebeye Yansımaları. Çukurova II. Multidisipliner Çalı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ş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malar Kongresi, 553-570. (Tam Metin Bildiri/Sözlü Sunum)(Yayın No:5330626)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Gülgün Ahmet Necdet (2019). Hisse Senetleri Bist100’de Islem Gören 3831-Elektrik Makinaları ve Aygıtları Sanayii Iskolunda Faaliyet Gösteren Bazı Sirketlerde Finansal Rasyo Teknigi Uygulamaları. Anahtar Dergisi, 31(369), 4-7. (Ulusal) (Hakemsiz) (Makale Kısa Makale) (YayınNo: 5459927)</w:t>
            </w:r>
          </w:p>
        </w:tc>
      </w:tr>
      <w:tr w:rsidR="002B31CD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2B31CD" w:rsidRPr="007B6913" w:rsidRDefault="002B31CD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4742" w:type="dxa"/>
            <w:vAlign w:val="center"/>
          </w:tcPr>
          <w:p w:rsidR="002B31CD" w:rsidRPr="002B31CD" w:rsidRDefault="002B31CD" w:rsidP="002B31C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Akdeniz, F. and M. Roozbeh (2019) Generalized Difference-based Weighted Mixed Almost Unbiased Ridge Estimator in Partially Linear </w:t>
            </w:r>
            <w:proofErr w:type="gramStart"/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Models  </w:t>
            </w:r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Statistical</w:t>
            </w:r>
            <w:proofErr w:type="gramEnd"/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 xml:space="preserve"> Papers</w:t>
            </w:r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(SCI-E) Vol. 60(5), 1717-1739</w:t>
            </w:r>
          </w:p>
        </w:tc>
      </w:tr>
      <w:tr w:rsidR="002B31CD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2B31CD" w:rsidRPr="007B6913" w:rsidRDefault="002B31CD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742" w:type="dxa"/>
            <w:vAlign w:val="center"/>
          </w:tcPr>
          <w:p w:rsidR="002B31CD" w:rsidRPr="002B31CD" w:rsidRDefault="002B31CD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Akdeniz, F. and F. Öztürk (2019) Reviving some geometric aspects of shrinkage estimation in linear models, </w:t>
            </w:r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 xml:space="preserve">Commun. </w:t>
            </w:r>
            <w:proofErr w:type="gramStart"/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Fac.Sci</w:t>
            </w:r>
            <w:proofErr w:type="gramEnd"/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 xml:space="preserve">. Univ. Ankara, Ser. </w:t>
            </w:r>
            <w:proofErr w:type="gramStart"/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A1  Math</w:t>
            </w:r>
            <w:proofErr w:type="gramEnd"/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.-Stat</w:t>
            </w:r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. Vol 68 (1), 1123-1143. </w:t>
            </w:r>
            <w:proofErr w:type="gramStart"/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val="en-US" w:eastAsia="tr-TR"/>
              </w:rPr>
              <w:t>WOS, ESCI --Emerging -Sources Citation Index</w:t>
            </w:r>
          </w:p>
        </w:tc>
      </w:tr>
    </w:tbl>
    <w:p w:rsidR="000B44D3" w:rsidRDefault="000B44D3" w:rsidP="000B44D3">
      <w:pPr>
        <w:pStyle w:val="ListeParagraf"/>
        <w:spacing w:after="0" w:line="240" w:lineRule="auto"/>
        <w:ind w:left="85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p w:rsidR="005D5DD2" w:rsidRPr="000B44D3" w:rsidRDefault="005D5DD2" w:rsidP="000B44D3">
      <w:pPr>
        <w:pStyle w:val="ListeParagraf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0B44D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Öğretim Elemanlarının Katıldıkları Toplantılar</w:t>
      </w:r>
    </w:p>
    <w:p w:rsidR="000B44D3" w:rsidRDefault="000B44D3" w:rsidP="000B44D3">
      <w:pPr>
        <w:pStyle w:val="ListeParagraf"/>
        <w:spacing w:after="0" w:line="240" w:lineRule="auto"/>
        <w:ind w:left="85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584"/>
        <w:gridCol w:w="1967"/>
        <w:gridCol w:w="2273"/>
        <w:gridCol w:w="2989"/>
        <w:gridCol w:w="5103"/>
      </w:tblGrid>
      <w:tr w:rsidR="002C0DA6" w:rsidRPr="00AE690E" w:rsidTr="00225211">
        <w:tc>
          <w:tcPr>
            <w:tcW w:w="501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Etkinliğe Katılan Öğretim Elemanı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Yer</w:t>
            </w:r>
          </w:p>
        </w:tc>
        <w:tc>
          <w:tcPr>
            <w:tcW w:w="2989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Etkinlik Adı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Konusu</w:t>
            </w:r>
          </w:p>
        </w:tc>
      </w:tr>
      <w:tr w:rsidR="00C171C3" w:rsidRPr="00B71F7A" w:rsidTr="00B8494C">
        <w:tc>
          <w:tcPr>
            <w:tcW w:w="501" w:type="dxa"/>
            <w:shd w:val="clear" w:color="auto" w:fill="8DB3E2" w:themeFill="text2" w:themeFillTint="66"/>
          </w:tcPr>
          <w:p w:rsidR="00C171C3" w:rsidRPr="00B71F7A" w:rsidRDefault="00C171C3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14-20 Ocak 2019</w:t>
            </w:r>
          </w:p>
        </w:tc>
        <w:tc>
          <w:tcPr>
            <w:tcW w:w="2273" w:type="dxa"/>
            <w:shd w:val="clear" w:color="auto" w:fill="auto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auto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Cezayirli Diplomatlara verilen eğitim</w:t>
            </w:r>
          </w:p>
        </w:tc>
        <w:tc>
          <w:tcPr>
            <w:tcW w:w="5103" w:type="dxa"/>
            <w:shd w:val="clear" w:color="auto" w:fill="auto"/>
          </w:tcPr>
          <w:p w:rsidR="00C171C3" w:rsidRPr="00B71F7A" w:rsidRDefault="00C171C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Diplomacy and International Relations </w:t>
            </w:r>
            <w:r w:rsidR="00172AA5" w:rsidRPr="00B71F7A">
              <w:rPr>
                <w:rFonts w:asciiTheme="majorHAnsi" w:hAnsiTheme="majorHAnsi"/>
                <w:sz w:val="18"/>
                <w:szCs w:val="18"/>
              </w:rPr>
              <w:t>konulu ders</w:t>
            </w:r>
          </w:p>
        </w:tc>
      </w:tr>
      <w:tr w:rsidR="002C65B1" w:rsidRPr="00B71F7A" w:rsidTr="00B8494C">
        <w:tc>
          <w:tcPr>
            <w:tcW w:w="501" w:type="dxa"/>
            <w:shd w:val="clear" w:color="auto" w:fill="8DB3E2" w:themeFill="text2" w:themeFillTint="66"/>
          </w:tcPr>
          <w:p w:rsidR="002C65B1" w:rsidRPr="00B71F7A" w:rsidRDefault="002C65B1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584" w:type="dxa"/>
            <w:shd w:val="clear" w:color="auto" w:fill="auto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31 Ocak 3 Şubat 2019</w:t>
            </w:r>
          </w:p>
        </w:tc>
        <w:tc>
          <w:tcPr>
            <w:tcW w:w="2273" w:type="dxa"/>
            <w:shd w:val="clear" w:color="auto" w:fill="auto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auto"/>
          </w:tcPr>
          <w:p w:rsidR="002C65B1" w:rsidRPr="00B71F7A" w:rsidRDefault="00311043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Yemenli</w:t>
            </w:r>
            <w:r w:rsidR="002C65B1" w:rsidRPr="00B71F7A">
              <w:rPr>
                <w:rFonts w:asciiTheme="majorHAnsi" w:hAnsiTheme="majorHAnsi"/>
                <w:sz w:val="18"/>
                <w:szCs w:val="18"/>
              </w:rPr>
              <w:t xml:space="preserve"> Diplomatlara verilen eğitim</w:t>
            </w:r>
          </w:p>
        </w:tc>
        <w:tc>
          <w:tcPr>
            <w:tcW w:w="5103" w:type="dxa"/>
            <w:shd w:val="clear" w:color="auto" w:fill="auto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Diplomacy and International Relations konulu ders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İlknur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18-20 Ocak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8494C">
              <w:rPr>
                <w:rFonts w:asciiTheme="majorHAnsi" w:hAnsiTheme="majorHAnsi" w:cs="Times New Roman"/>
                <w:color w:val="222222"/>
                <w:sz w:val="18"/>
                <w:szCs w:val="18"/>
              </w:rPr>
              <w:t>Zeugma II. Uluslararası Multi</w:t>
            </w:r>
            <w:r w:rsidRPr="00B8494C">
              <w:rPr>
                <w:rFonts w:asciiTheme="majorHAnsi" w:hAnsiTheme="majorHAnsi" w:cs="Times New Roman"/>
                <w:color w:val="222222"/>
                <w:sz w:val="18"/>
                <w:szCs w:val="18"/>
                <w:shd w:val="clear" w:color="auto" w:fill="DAEEF3" w:themeFill="accent5" w:themeFillTint="33"/>
              </w:rPr>
              <w:t xml:space="preserve"> </w:t>
            </w:r>
            <w:r w:rsidRPr="00B8494C">
              <w:rPr>
                <w:rFonts w:asciiTheme="majorHAnsi" w:hAnsiTheme="majorHAnsi" w:cs="Times New Roman"/>
                <w:color w:val="222222"/>
                <w:sz w:val="18"/>
                <w:szCs w:val="18"/>
              </w:rPr>
              <w:t>Disipliner Çalışmalar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B71F7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Üniversite Öğrencilerinde Kişilik ile Meslek Seçimi İlişkisinin İncelenmesi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Prof.Dr.İlhan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0A5E4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10-</w:t>
            </w:r>
            <w:r w:rsidRPr="00B71F7A">
              <w:rPr>
                <w:rFonts w:asciiTheme="majorHAnsi" w:hAnsiTheme="majorHAnsi"/>
                <w:bCs/>
                <w:sz w:val="18"/>
                <w:szCs w:val="18"/>
                <w:lang w:eastAsia="tr-TR"/>
              </w:rPr>
              <w:t>14 Şubat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Sultan Qaboos University, Oman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College of Economics and Political Science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Visiting Professor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Özeltürkay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1-4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Ege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24.Pazarlama ve Pazarlama </w:t>
            </w: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Araştırmaları  Kongresi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Fiyat İndirimlerinin Satın Alma Niyetine Etkisi: Özel Olay ve Kıtlık Mesajlarının Düzenleyici Rolü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Özeltürkay, Arş.Gör.Hazal Ezgi Özbek, Arş.Gör.Gizem Koçak (Arı)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Tüketicilere Sunulan Sosyal Destek ve İlişki Kalitesinin Marka Ortak Yaratma Süresine Etkisi: Pilot bir Araştırma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 Yalçıntaş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Üniversite Öğrencilerinin Spor Ayakkabı Marka Tercihlerinde Algıladıkları Marka Değerine İlişkin İnceleme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.Murat Gülmez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 Yalçıntaş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Ayşegül Kurtulgan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Meltem Özbsay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Türkiye’de Pazarlama Alanında Yazılan Doktora Tezlerinin Bibliyometrik İncelemesi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.Elma Satroviç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02-04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Lefkoşa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9. International Congress on Current Debates in Social Science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New Evidence on the Link Between FDI and Economic Groqth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5-12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Dış İşleri Bakanlığı </w:t>
            </w:r>
            <w:r w:rsidRPr="00B71F7A">
              <w:rPr>
                <w:rFonts w:asciiTheme="majorHAnsi" w:hAnsiTheme="majorHAnsi"/>
                <w:sz w:val="18"/>
                <w:szCs w:val="18"/>
              </w:rPr>
              <w:lastRenderedPageBreak/>
              <w:t>Diploması Akademisi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Somali ve Somaliland Diplomatlara </w:t>
            </w:r>
            <w:r w:rsidRPr="00B71F7A">
              <w:rPr>
                <w:rFonts w:asciiTheme="majorHAnsi" w:hAnsiTheme="majorHAnsi"/>
                <w:sz w:val="18"/>
                <w:szCs w:val="18"/>
              </w:rPr>
              <w:lastRenderedPageBreak/>
              <w:t>verilen eğitim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lastRenderedPageBreak/>
              <w:t>Diplomacy and International Relations konulu ders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.Onur Başar Özbozkurt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07-10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I.Uluslararası Multidisipliner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Strategic Leadership in the Premium Segment Automotive Sector: A Research on Porsche, Mercede-Benz and Audi’s Dealer Managers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.Marelle Bodur Ün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.S.Balkan Şahin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.İlke Taşdemir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4-6 Nisan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Ege Finans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III. Internation Applied Social Sciences Congress (C-iasoS – 2019)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Neo-Gramşiyan Yaklaşım Çerçevesinde Türkiye’de Çevreci Hareketler: Akkuyu ve Fındıklı Örnekleri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15-16 Nisan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Ahmet Yesevi Uluslararası Türk-Kazak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84169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Geçmişten Günümüze Tüarkistan: Tarih, Kültür ve Medeniyet Semp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Veli Kayyum –Han (1904 – 1993) ve Milli Türkistan Davası (Pax – Türkistana Tezi)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11-12 Nisan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Lamboussa Otel-Girne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Denizcilik ve Deniz Güvenliği Forumu 2019 Yeni Deniz Güvenliği Ekosistemi ve Doğu Akdeniz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Akdeniz Kimliği ve Türk Dış Politikası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16-19 Haziran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Çalışmalar Derneği (ISA) tarafından Belgrade, Sırbistan’da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CEEISA-ISA Belgrade 2019 Conference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Tracing Discursive Strategies to Understand the US Withdrawal from the Nuclear Deal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20-23 Haziran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C77474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Balkan Üniversitesi</w:t>
            </w:r>
          </w:p>
          <w:p w:rsidR="00220D1E" w:rsidRPr="00B71F7A" w:rsidRDefault="00220D1E" w:rsidP="00C77474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Makedonya – Üsküp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5.Uluslararası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ABD İstihbarat Belgelerinde İslam ve Panislamizm Propagandalarının Türk Kurtuluş Savaşına Etkileri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11 Temmuz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Polonya/Katowiche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ICOHTEC-2019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The First Ottoman Electronic Warfare Techiques in Dardanelles War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22-27 Temmuz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Katowiche / Polonya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Tarih ve Teknoloji 46. Sampozyumunun 14.Sosyal Tarih ve Askeri Teknoloji Sempozyumu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The Fırst Ottoman Electronic Warfare Techniques in Dardanelles War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Özeltürkay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17-21 Temmuz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Yunanistan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International Conferance on Strategic Innovative Matketing and Tourism (ICSIMAT 2019)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Renevable Energy Matters for Tourism Industry in BRICS Countries plus Turkey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 Hazal Ezgi Özbek’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06-08 Ağustos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Prag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IX. International Multidisciplinary Congress of Eurasia (IMCOFE)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Health Expenditure and </w:t>
            </w: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Happiness:Evidence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from Longitudinal Data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18-30 Ağustos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Almanya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ZEIT-Stiftung Vakfı tarafından 19.Bucerius Summer Scholl on Global Governance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Entering the 2020 Presedential Campaign: U.S.Politicial and Foreign Policy Outlook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18-30 Ağustos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87D45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Almanya ZEIT-Stiftung Vakfı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19.Bucerius Summer Scholl on Global Governance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Entering the 2020 Presidential Campaing: U.S.Political and Foreing Policy Outlook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İlknur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, 23-25 Ağustos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87D45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Merdin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Uluslararası Mardin Artuklu Bilimsel Araştırmalar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Örgütlerde Karanlık Liderlik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3B1D4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 Yalçıntaş Doç.Dr.Eda Yaşa Özeltürkay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C235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ENOVA Projesi’nin desteği ile düzenlenecek olan Business &amp; Organization Research Conferance (BOR)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Olumsuz Elektronik Ağızdan Ağıza Pazarlama İletişimine Etki Eden Faktörlerin Belirlenmesi: Z Kuşağı Örneklemi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.E.Kadir Özekenci Dr.Öğrt.Üyesi Murat Gülmez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C235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İzmir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“II Uluslararası İşletme ve Organizasyon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Avatar Based Innovation and Co-Creation Prodcesses in Virtual Words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.Suzan Oğuz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ENOVA Projesi’nin desteği ile düzenlenecek olan Business &amp; Organization Research Conferance (BOR)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AR-GE Harcamalarınının Ekonomik Büyüme Üzerindeki Etkisi: G8 Ülkeleri İçin Bir Panel Veri Analizi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ENOVA Projesi’nin desteği ile düzenlenecek olan Business &amp; Org. Research Conferance (BOR)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Türkiye Ekonomisinde Makroekonomik Değişkenler ile Hisse Senedi Fiyatları Arasında İlişki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14-18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Kiev – Ukrayna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Avrupa Güvenlik ve İşbirliği Teşkilatı ve ZEIT Vakfı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Avrupa Güvenlik ve İşbirliği Teşkilatı ve ZEIT Vakfı tarafından düzenlenen Çalıştay’a katılım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Canol Kandemir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2. Uluslararası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Sektörü Kredi Göstergelerindeki Gelişmeler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Canol Kandemir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225211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31 Ekim-02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Mersin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3. Uluslararası Akdeniz Sempozyumu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Sektörü’nün Halka Açılması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Canol Kandemir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21-24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Gaziantep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Zeugma II Uluslararası Bilimsel Araştırmalar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Sisteminin Gelişimi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16-18 Ekim 2019 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Iğdır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20. Yüzyılın İlk Yarısında Türk-Ermeni İlişkileri Uluslararası Sempozyumu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XX. Yüzyıla Doğru Ermeni Çözüm Süreci Anlayışının Günümüze Yansımaları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Prof.Dr.Josaphat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Byamugisha</w:t>
            </w:r>
          </w:p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Makerere Üniversitesi</w:t>
            </w:r>
          </w:p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Rektör Vekili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27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Uganda-Kampala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Makerere Üniversitesi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Bilgi alışverişi ve ikili anlaşmalar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Prof.Dr.Mahir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Fisunoğlu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24-25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Alanya Alaeddin Keykubat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Econ Alanya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Customs Union and Common Commercial Policy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17-18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II.Mülkiye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Uluslararası İlişkiler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Birinci Dünya Savaşını Etkileyen Devlet Adamları: Georges Clemenceau Örneği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 xml:space="preserve">37 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.İlknur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18-20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Mersin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Akdeniz Zirvesi 2. Uluslararası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Örgütsel Travmanın Örgütler Üzerindeki Etkisi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09-17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Kamboçyalı Diplomatlar İçin Düzenlenen Eğitim Programı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International Relations and Diplomacy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6-8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5b İstanbul Güvenlik Konferansı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Savaş ve Barışa Siyasal Felsefe Açısından Bakmak- 21. Yüzyıl Barış Yüzyılı Olabilecek mi?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12-15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Amasya Üniversitesi Atatürk Kültür, Dil ve Tarih Yüksek Kurumu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9. Uluslararası Atatürk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Yeni Belgeler Işığında Cumhuriyetin İlk Döneminde Türkiye ABD İlişkileri (1929 – 1932)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41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Prof.Dr.İlhan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8-10 November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Istanbul, Turkey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International Congress of Energy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9177B">
            <w:pPr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9177B">
              <w:rPr>
                <w:rFonts w:asciiTheme="majorHAnsi" w:hAnsiTheme="majorHAnsi"/>
                <w:color w:val="000000"/>
                <w:sz w:val="18"/>
                <w:szCs w:val="18"/>
              </w:rPr>
              <w:t>Keynote Speaker &amp; Moderator,</w:t>
            </w: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Economy and Security (ENSCON 19). </w:t>
            </w:r>
            <w:hyperlink r:id="rId17" w:history="1">
              <w:r w:rsidRPr="00B71F7A">
                <w:rPr>
                  <w:rStyle w:val="Kpr"/>
                  <w:rFonts w:asciiTheme="majorHAnsi" w:hAnsiTheme="majorHAnsi"/>
                  <w:sz w:val="18"/>
                  <w:szCs w:val="18"/>
                </w:rPr>
                <w:t>https://www.enscon.org/</w:t>
              </w:r>
            </w:hyperlink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42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22-23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9.The Future of the European Union and Turkey – EU Relations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9177B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Promoting an Environmental-Friendly Identity: The Securitization of Climate Change by the European Union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4-9 Aralık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Alanya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Uluslararası İlişkiler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The Counter-Hegemonic Struggle of OXFAM for Food Jostice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12-13 Aralık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İstanbul 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VI Yıldız Uluslararası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 Neo-Gramscian Analysis of Turkish Compliance With Its Climate Change Commitments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22-23 Kasım 2019</w:t>
            </w:r>
          </w:p>
        </w:tc>
        <w:tc>
          <w:tcPr>
            <w:tcW w:w="2273" w:type="dxa"/>
            <w:shd w:val="clear" w:color="auto" w:fill="auto"/>
          </w:tcPr>
          <w:p w:rsidR="00220D1E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Uludağ Üniversitesi </w:t>
            </w:r>
          </w:p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83091C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Geçmişten Günümüze Türk-Somali İlişkileri Uluslararası Sempozyumu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9177B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Osmanlı Milletler Topluluğundan Türkiye Liderliğinde Özgür Devletler Topluluğu Ütopyasına: Somali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E82447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5-6 Aralık 2019 tarihlerinde</w:t>
            </w:r>
          </w:p>
        </w:tc>
        <w:tc>
          <w:tcPr>
            <w:tcW w:w="2273" w:type="dxa"/>
            <w:shd w:val="clear" w:color="auto" w:fill="auto"/>
          </w:tcPr>
          <w:p w:rsidR="00220D1E" w:rsidRDefault="00220D1E" w:rsidP="00B71F7A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Chengchi Üniversitesi</w:t>
            </w:r>
          </w:p>
          <w:p w:rsidR="00220D1E" w:rsidRPr="00B71F7A" w:rsidRDefault="00220D1E" w:rsidP="00B71F7A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ÇİN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7C65A8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Belt Road Initiative and Indo-Pasific Strategy: Transformation of Geopolitics Problems Konferansı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83091C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 Analysis of the Strategic Problems konul bildiri</w:t>
            </w:r>
          </w:p>
        </w:tc>
      </w:tr>
      <w:tr w:rsidR="00C10B3F" w:rsidRPr="001534E1" w:rsidTr="00B8494C">
        <w:tc>
          <w:tcPr>
            <w:tcW w:w="501" w:type="dxa"/>
            <w:shd w:val="clear" w:color="auto" w:fill="8DB3E2" w:themeFill="text2" w:themeFillTint="66"/>
          </w:tcPr>
          <w:p w:rsidR="00C10B3F" w:rsidRPr="001534E1" w:rsidRDefault="007B691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2584" w:type="dxa"/>
            <w:shd w:val="clear" w:color="auto" w:fill="auto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967" w:type="dxa"/>
            <w:shd w:val="clear" w:color="auto" w:fill="auto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26-27 Ocak 2019</w:t>
            </w:r>
          </w:p>
        </w:tc>
        <w:tc>
          <w:tcPr>
            <w:tcW w:w="2273" w:type="dxa"/>
            <w:shd w:val="clear" w:color="auto" w:fill="auto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Trakya Üniversitesi Edirne</w:t>
            </w:r>
          </w:p>
        </w:tc>
        <w:tc>
          <w:tcPr>
            <w:tcW w:w="2989" w:type="dxa"/>
            <w:shd w:val="clear" w:color="auto" w:fill="auto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Workshop</w:t>
            </w:r>
          </w:p>
        </w:tc>
        <w:tc>
          <w:tcPr>
            <w:tcW w:w="5103" w:type="dxa"/>
            <w:shd w:val="clear" w:color="auto" w:fill="auto"/>
          </w:tcPr>
          <w:p w:rsidR="00C10B3F" w:rsidRPr="006A2EC4" w:rsidRDefault="006A2EC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6A2EC4">
              <w:rPr>
                <w:rFonts w:asciiTheme="majorHAnsi" w:hAnsiTheme="majorHAnsi"/>
                <w:sz w:val="18"/>
                <w:szCs w:val="18"/>
              </w:rPr>
              <w:t>Workshop on New Trade Theory: Empirical Applications”</w:t>
            </w:r>
          </w:p>
        </w:tc>
      </w:tr>
      <w:tr w:rsidR="002B1E9F" w:rsidRPr="001534E1" w:rsidTr="00B8494C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2584" w:type="dxa"/>
            <w:shd w:val="clear" w:color="auto" w:fill="auto"/>
          </w:tcPr>
          <w:p w:rsidR="002B1E9F" w:rsidRPr="001534E1" w:rsidRDefault="003E77C0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967" w:type="dxa"/>
            <w:shd w:val="clear" w:color="auto" w:fill="auto"/>
          </w:tcPr>
          <w:p w:rsidR="002B1E9F" w:rsidRPr="001534E1" w:rsidRDefault="003E77C0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11-15 Mart 2019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3E77C0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CMI Danışmanlık A.Ş.</w:t>
            </w:r>
          </w:p>
        </w:tc>
        <w:tc>
          <w:tcPr>
            <w:tcW w:w="2989" w:type="dxa"/>
            <w:shd w:val="clear" w:color="auto" w:fill="auto"/>
          </w:tcPr>
          <w:p w:rsidR="002B1E9F" w:rsidRPr="001534E1" w:rsidRDefault="003E77C0" w:rsidP="00CB6E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Eğitim</w:t>
            </w:r>
          </w:p>
        </w:tc>
        <w:tc>
          <w:tcPr>
            <w:tcW w:w="5103" w:type="dxa"/>
            <w:shd w:val="clear" w:color="auto" w:fill="auto"/>
          </w:tcPr>
          <w:p w:rsidR="002B1E9F" w:rsidRPr="001534E1" w:rsidRDefault="003E77C0" w:rsidP="00C7745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Sertifikalı Fizibilite Hazırlama</w:t>
            </w:r>
          </w:p>
        </w:tc>
      </w:tr>
      <w:tr w:rsidR="007A1DDD" w:rsidRPr="001534E1" w:rsidTr="00B8494C">
        <w:tc>
          <w:tcPr>
            <w:tcW w:w="501" w:type="dxa"/>
            <w:shd w:val="clear" w:color="auto" w:fill="8DB3E2" w:themeFill="text2" w:themeFillTint="66"/>
          </w:tcPr>
          <w:p w:rsidR="007A1DDD" w:rsidRPr="001534E1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2584" w:type="dxa"/>
            <w:shd w:val="clear" w:color="auto" w:fill="auto"/>
          </w:tcPr>
          <w:p w:rsidR="007A1DDD" w:rsidRDefault="007A1DDD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7A1DDD" w:rsidRDefault="007A1DD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 Mart 2019</w:t>
            </w:r>
          </w:p>
        </w:tc>
        <w:tc>
          <w:tcPr>
            <w:tcW w:w="2273" w:type="dxa"/>
            <w:shd w:val="clear" w:color="auto" w:fill="auto"/>
          </w:tcPr>
          <w:p w:rsidR="007A1DDD" w:rsidRDefault="007A1DDD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ODTÜ Uluslararası İlişkiler Bölümü</w:t>
            </w:r>
          </w:p>
        </w:tc>
        <w:tc>
          <w:tcPr>
            <w:tcW w:w="2989" w:type="dxa"/>
            <w:shd w:val="clear" w:color="auto" w:fill="auto"/>
          </w:tcPr>
          <w:p w:rsidR="007A1DDD" w:rsidRDefault="007A1DDD" w:rsidP="00CB6E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Konferans</w:t>
            </w:r>
          </w:p>
        </w:tc>
        <w:tc>
          <w:tcPr>
            <w:tcW w:w="5103" w:type="dxa"/>
            <w:shd w:val="clear" w:color="auto" w:fill="auto"/>
          </w:tcPr>
          <w:p w:rsidR="007A1DDD" w:rsidRDefault="007A1DDD" w:rsidP="007A1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ASEAN as a Regional Organisation &amp; Its Regional and Global Impact </w:t>
            </w:r>
          </w:p>
        </w:tc>
      </w:tr>
      <w:tr w:rsidR="001F5911" w:rsidRPr="001534E1" w:rsidTr="00B8494C">
        <w:tc>
          <w:tcPr>
            <w:tcW w:w="501" w:type="dxa"/>
            <w:shd w:val="clear" w:color="auto" w:fill="8DB3E2" w:themeFill="text2" w:themeFillTint="66"/>
          </w:tcPr>
          <w:p w:rsidR="001F5911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</w:p>
        </w:tc>
        <w:tc>
          <w:tcPr>
            <w:tcW w:w="2584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Hazal Biztatar (MBA mezunu)</w:t>
            </w:r>
          </w:p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Özeltürkay</w:t>
            </w:r>
          </w:p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Arş.Gör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.Deniz Yalçıntaş</w:t>
            </w:r>
          </w:p>
        </w:tc>
        <w:tc>
          <w:tcPr>
            <w:tcW w:w="1967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Business &amp; Organization Research Conferance (BOR)</w:t>
            </w:r>
          </w:p>
        </w:tc>
        <w:tc>
          <w:tcPr>
            <w:tcW w:w="5103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Olumsuz Elektronik Ağızdan Ağıza Pazarlama İletişimine Etki Eden Faktörlerin Belirlenmesi: Z Kuşağı Örneklemi</w:t>
            </w:r>
          </w:p>
        </w:tc>
      </w:tr>
      <w:tr w:rsidR="007801B9" w:rsidRPr="001534E1" w:rsidTr="00B8494C">
        <w:tc>
          <w:tcPr>
            <w:tcW w:w="501" w:type="dxa"/>
            <w:shd w:val="clear" w:color="auto" w:fill="8DB3E2" w:themeFill="text2" w:themeFillTint="66"/>
          </w:tcPr>
          <w:p w:rsidR="007801B9" w:rsidRDefault="000E326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7B6913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Özeltürkay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Dr.Öğrt.Üy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.A.Gökhan Sökmen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Dr.Öğrt.Üy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.Saadet Sağtaş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Öğrt.Gör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.Eda Kayhan</w:t>
            </w:r>
          </w:p>
        </w:tc>
        <w:tc>
          <w:tcPr>
            <w:tcW w:w="1967" w:type="dxa"/>
            <w:shd w:val="clear" w:color="auto" w:fill="auto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14-15 Kasım 2019</w:t>
            </w:r>
          </w:p>
        </w:tc>
        <w:tc>
          <w:tcPr>
            <w:tcW w:w="2273" w:type="dxa"/>
            <w:shd w:val="clear" w:color="auto" w:fill="auto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Mersin</w:t>
            </w:r>
            <w:r w:rsidR="00C9177B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Üniversitesi</w:t>
            </w:r>
          </w:p>
        </w:tc>
        <w:tc>
          <w:tcPr>
            <w:tcW w:w="2989" w:type="dxa"/>
            <w:shd w:val="clear" w:color="auto" w:fill="auto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Zirve</w:t>
            </w:r>
          </w:p>
        </w:tc>
        <w:tc>
          <w:tcPr>
            <w:tcW w:w="5103" w:type="dxa"/>
            <w:shd w:val="clear" w:color="auto" w:fill="auto"/>
          </w:tcPr>
          <w:p w:rsidR="007801B9" w:rsidRDefault="007801B9" w:rsidP="007801B9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9. İnsan Yönetimi ve Dijital Dönüşüm Zirvesi</w:t>
            </w:r>
          </w:p>
        </w:tc>
      </w:tr>
      <w:tr w:rsidR="003644DA" w:rsidRPr="001534E1" w:rsidTr="00B8494C">
        <w:tc>
          <w:tcPr>
            <w:tcW w:w="501" w:type="dxa"/>
            <w:shd w:val="clear" w:color="auto" w:fill="8DB3E2" w:themeFill="text2" w:themeFillTint="66"/>
          </w:tcPr>
          <w:p w:rsidR="003644DA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52</w:t>
            </w:r>
          </w:p>
        </w:tc>
        <w:tc>
          <w:tcPr>
            <w:tcW w:w="2584" w:type="dxa"/>
            <w:shd w:val="clear" w:color="auto" w:fill="auto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Arş.Gör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 İlke Taşdemir</w:t>
            </w:r>
          </w:p>
        </w:tc>
        <w:tc>
          <w:tcPr>
            <w:tcW w:w="1967" w:type="dxa"/>
            <w:shd w:val="clear" w:color="auto" w:fill="auto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23-24 Kasım 2019</w:t>
            </w:r>
          </w:p>
        </w:tc>
        <w:tc>
          <w:tcPr>
            <w:tcW w:w="2273" w:type="dxa"/>
            <w:shd w:val="clear" w:color="auto" w:fill="auto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Antalya Bilim Üniversitesi Sosyal Ekonomik ve Politik Araştırmalar Merkezi </w:t>
            </w:r>
          </w:p>
        </w:tc>
        <w:tc>
          <w:tcPr>
            <w:tcW w:w="2989" w:type="dxa"/>
            <w:shd w:val="clear" w:color="auto" w:fill="auto"/>
          </w:tcPr>
          <w:p w:rsidR="003644DA" w:rsidRP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  <w:u w:val="doub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Eğitim</w:t>
            </w:r>
          </w:p>
        </w:tc>
        <w:tc>
          <w:tcPr>
            <w:tcW w:w="5103" w:type="dxa"/>
            <w:shd w:val="clear" w:color="auto" w:fill="auto"/>
          </w:tcPr>
          <w:p w:rsidR="003644DA" w:rsidRPr="003644DA" w:rsidRDefault="003644DA" w:rsidP="007801B9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3644DA">
              <w:rPr>
                <w:rFonts w:ascii="Cambria" w:hAnsi="Cambria" w:cs="Arial"/>
                <w:color w:val="000000"/>
                <w:sz w:val="18"/>
                <w:szCs w:val="18"/>
              </w:rPr>
              <w:t>Yeni Dünya ve Küresel Siyaset</w:t>
            </w:r>
          </w:p>
        </w:tc>
      </w:tr>
      <w:tr w:rsidR="00EB4964" w:rsidRPr="001534E1" w:rsidTr="00B8494C">
        <w:tc>
          <w:tcPr>
            <w:tcW w:w="501" w:type="dxa"/>
            <w:shd w:val="clear" w:color="auto" w:fill="8DB3E2" w:themeFill="text2" w:themeFillTint="66"/>
          </w:tcPr>
          <w:p w:rsidR="00EB4964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</w:t>
            </w:r>
          </w:p>
        </w:tc>
        <w:tc>
          <w:tcPr>
            <w:tcW w:w="2584" w:type="dxa"/>
            <w:shd w:val="clear" w:color="auto" w:fill="auto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Özeltürkay</w:t>
            </w:r>
          </w:p>
          <w:p w:rsidR="00EB4964" w:rsidRDefault="0020388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MAN </w:t>
            </w:r>
            <w:r w:rsidR="00EB4964">
              <w:rPr>
                <w:rFonts w:ascii="Cambria" w:hAnsi="Cambria" w:cs="Arial"/>
                <w:color w:val="000000"/>
                <w:sz w:val="18"/>
                <w:szCs w:val="18"/>
              </w:rPr>
              <w:t>4. sınıf öğrencileri</w:t>
            </w:r>
          </w:p>
        </w:tc>
        <w:tc>
          <w:tcPr>
            <w:tcW w:w="1967" w:type="dxa"/>
            <w:shd w:val="clear" w:color="auto" w:fill="auto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İşletme Bölümü</w:t>
            </w:r>
          </w:p>
        </w:tc>
        <w:tc>
          <w:tcPr>
            <w:tcW w:w="2989" w:type="dxa"/>
            <w:shd w:val="clear" w:color="auto" w:fill="auto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Teknik Gezi</w:t>
            </w:r>
          </w:p>
        </w:tc>
        <w:tc>
          <w:tcPr>
            <w:tcW w:w="5103" w:type="dxa"/>
            <w:shd w:val="clear" w:color="auto" w:fill="auto"/>
          </w:tcPr>
          <w:p w:rsidR="00EB4964" w:rsidRPr="003644DA" w:rsidRDefault="00EB4964" w:rsidP="007E12D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MAPFRE Sigorta A.Ş. Adana Bölge Müdürü ve Yöneticilerinin Sağlık Sigortası ve Hizmet Sektörünün Avantajları </w:t>
            </w:r>
          </w:p>
        </w:tc>
      </w:tr>
      <w:tr w:rsidR="00203889" w:rsidRPr="0045386F" w:rsidTr="00B8494C">
        <w:tc>
          <w:tcPr>
            <w:tcW w:w="501" w:type="dxa"/>
            <w:shd w:val="clear" w:color="auto" w:fill="8DB3E2" w:themeFill="text2" w:themeFillTint="66"/>
          </w:tcPr>
          <w:p w:rsidR="00203889" w:rsidRDefault="007B6913" w:rsidP="00845F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54</w:t>
            </w:r>
          </w:p>
        </w:tc>
        <w:tc>
          <w:tcPr>
            <w:tcW w:w="2584" w:type="dxa"/>
            <w:shd w:val="clear" w:color="auto" w:fill="auto"/>
          </w:tcPr>
          <w:p w:rsidR="00203889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.Eda Kayhan</w:t>
            </w:r>
          </w:p>
          <w:p w:rsidR="00203889" w:rsidRPr="00F70DB3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ITL 2.Sınıf Öğrencileri</w:t>
            </w:r>
          </w:p>
        </w:tc>
        <w:tc>
          <w:tcPr>
            <w:tcW w:w="1967" w:type="dxa"/>
            <w:shd w:val="clear" w:color="auto" w:fill="auto"/>
          </w:tcPr>
          <w:p w:rsidR="00203889" w:rsidRPr="00F70DB3" w:rsidRDefault="00203889" w:rsidP="00845F23">
            <w:pPr>
              <w:rPr>
                <w:rFonts w:asciiTheme="majorHAnsi" w:hAnsiTheme="majorHAnsi"/>
                <w:sz w:val="18"/>
                <w:szCs w:val="18"/>
              </w:rPr>
            </w:pPr>
            <w:r w:rsidRPr="00F70DB3">
              <w:rPr>
                <w:rFonts w:asciiTheme="majorHAnsi" w:hAnsiTheme="majorHAnsi"/>
                <w:sz w:val="18"/>
                <w:szCs w:val="18"/>
              </w:rPr>
              <w:t>16 Aralık 2019</w:t>
            </w:r>
          </w:p>
        </w:tc>
        <w:tc>
          <w:tcPr>
            <w:tcW w:w="2273" w:type="dxa"/>
            <w:shd w:val="clear" w:color="auto" w:fill="auto"/>
          </w:tcPr>
          <w:p w:rsidR="00203889" w:rsidRPr="00F70DB3" w:rsidRDefault="00203889" w:rsidP="007E12D6">
            <w:pPr>
              <w:rPr>
                <w:rFonts w:asciiTheme="majorHAnsi" w:hAnsiTheme="majorHAnsi"/>
                <w:sz w:val="18"/>
                <w:szCs w:val="18"/>
              </w:rPr>
            </w:pPr>
            <w:r w:rsidRPr="00F70DB3">
              <w:rPr>
                <w:rFonts w:asciiTheme="majorHAnsi" w:hAnsiTheme="majorHAnsi"/>
                <w:sz w:val="18"/>
                <w:szCs w:val="18"/>
              </w:rPr>
              <w:t>Uluslararası Ticaret ve Lojistik Bölümü</w:t>
            </w:r>
          </w:p>
        </w:tc>
        <w:tc>
          <w:tcPr>
            <w:tcW w:w="2989" w:type="dxa"/>
            <w:shd w:val="clear" w:color="auto" w:fill="auto"/>
          </w:tcPr>
          <w:p w:rsidR="00203889" w:rsidRPr="00F70DB3" w:rsidRDefault="00203889" w:rsidP="00845F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Teknik Gezi</w:t>
            </w:r>
          </w:p>
        </w:tc>
        <w:tc>
          <w:tcPr>
            <w:tcW w:w="5103" w:type="dxa"/>
            <w:shd w:val="clear" w:color="auto" w:fill="auto"/>
          </w:tcPr>
          <w:p w:rsidR="00203889" w:rsidRPr="00F70DB3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F70DB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MIP-Mersin Liman İşletmeciliği gezisi</w:t>
            </w:r>
          </w:p>
        </w:tc>
      </w:tr>
    </w:tbl>
    <w:p w:rsidR="00336058" w:rsidRDefault="00336058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095543" w:rsidRPr="005D5DD2" w:rsidRDefault="00863B6F" w:rsidP="000B44D3">
      <w:pPr>
        <w:pStyle w:val="ListeParagraf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5D5DD2">
        <w:rPr>
          <w:rFonts w:asciiTheme="majorHAnsi" w:hAnsiTheme="majorHAnsi"/>
          <w:b/>
          <w:sz w:val="28"/>
          <w:szCs w:val="28"/>
        </w:rPr>
        <w:t xml:space="preserve">Fakültemiz Tarafından Düzenlenen </w:t>
      </w:r>
      <w:r w:rsidR="00A830B1" w:rsidRPr="005D5DD2">
        <w:rPr>
          <w:rFonts w:asciiTheme="majorHAnsi" w:hAnsiTheme="majorHAnsi"/>
          <w:b/>
          <w:sz w:val="28"/>
          <w:szCs w:val="28"/>
        </w:rPr>
        <w:t>Etkinlikler</w:t>
      </w:r>
    </w:p>
    <w:p w:rsidR="00733E72" w:rsidRPr="000A4FF7" w:rsidRDefault="00733E72" w:rsidP="00F5634A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6"/>
        <w:gridCol w:w="2549"/>
        <w:gridCol w:w="1985"/>
        <w:gridCol w:w="2268"/>
        <w:gridCol w:w="2976"/>
        <w:gridCol w:w="5103"/>
      </w:tblGrid>
      <w:tr w:rsidR="00801D5E" w:rsidRPr="001534E1" w:rsidTr="00225211">
        <w:tc>
          <w:tcPr>
            <w:tcW w:w="536" w:type="dxa"/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7C035A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C035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FB2593" w:rsidRDefault="00864DFD" w:rsidP="007C03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Prof.Dr.Fan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Lizhu</w:t>
            </w:r>
          </w:p>
          <w:p w:rsidR="00864DFD" w:rsidRPr="00087891" w:rsidRDefault="00087891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 xml:space="preserve">Fudan Üniversitesi </w:t>
            </w:r>
          </w:p>
          <w:p w:rsidR="00087891" w:rsidRPr="00FB2593" w:rsidRDefault="00087891" w:rsidP="007C03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>Sosyoloji Çin Uzmanı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Ocak 201</w:t>
            </w:r>
            <w:r w:rsidR="00BC604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7C03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Urbanization, Migration and Religion in China</w:t>
            </w:r>
          </w:p>
        </w:tc>
      </w:tr>
      <w:tr w:rsidR="00E6216B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FB2593" w:rsidRDefault="00E6216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Prof.Dr.Na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Chen</w:t>
            </w:r>
          </w:p>
          <w:p w:rsidR="00E6216B" w:rsidRPr="00087891" w:rsidRDefault="00E6216B" w:rsidP="00087891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 xml:space="preserve">Fudan Üniversitesi </w:t>
            </w:r>
          </w:p>
          <w:p w:rsidR="00E6216B" w:rsidRPr="00087891" w:rsidRDefault="00E6216B" w:rsidP="00087891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>Sosyoloji Çin Uzmanı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Ocak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China on the Way to Modernization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Nezihe Selcen Korkmazcan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C171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FE40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Savaşında İnönü-Churchill Adana Görüşmelerinin Önemi</w:t>
            </w:r>
          </w:p>
        </w:tc>
      </w:tr>
      <w:tr w:rsidR="00E6216B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 w:rsidP="00D1149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.Ali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Engin Oba</w:t>
            </w:r>
          </w:p>
          <w:p w:rsidR="004D0337" w:rsidRPr="004D0337" w:rsidRDefault="004D0337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4D0337">
              <w:rPr>
                <w:rFonts w:asciiTheme="majorHAnsi" w:hAnsiTheme="majorHAnsi"/>
                <w:sz w:val="18"/>
                <w:szCs w:val="18"/>
              </w:rPr>
              <w:t>Uluslararası İlişkiler Bölümü Başkanı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Savaşında Türkiye’nin Savaşa Girmesi Yönünde Yapılan Baskılar: I ve II Kahire Konferansları (4-6 Kasım 1943, 4-7 Aralık 1943)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1049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 Sırasında Türkiye’de Ekonomik ve Sosyal Yaşam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Prof.Dr.Uğur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Ünal</w:t>
            </w:r>
          </w:p>
          <w:p w:rsidR="00E6216B" w:rsidRPr="001534E1" w:rsidRDefault="00E6216B" w:rsidP="00EC57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 Arşivleri Başkanı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Şubat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4A04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 Arşivlerinde Diploması Tarihi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C029FE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29FE">
              <w:rPr>
                <w:rFonts w:asciiTheme="majorHAnsi" w:hAnsiTheme="majorHAnsi"/>
                <w:b/>
                <w:sz w:val="18"/>
                <w:szCs w:val="18"/>
              </w:rPr>
              <w:t>S.Aytuğ Göksu</w:t>
            </w:r>
          </w:p>
          <w:p w:rsidR="00E6216B" w:rsidRPr="001534E1" w:rsidRDefault="00E6216B" w:rsidP="002422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Dünya Ekonomi Forumu Uzmanı – İsviçre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Şubat 2018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BD64E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Politikanın Ekonomi İle İlgili Boyutu ve Ekonomi Diplomasisi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Dr.Jose Ramon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21-22 Şubat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E6216B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  <w:p w:rsidR="00E6216B" w:rsidRPr="001534E1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4D03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Dijital Pazarlama</w:t>
            </w:r>
            <w:r w:rsidR="004D0337">
              <w:rPr>
                <w:rFonts w:asciiTheme="majorHAnsi" w:hAnsiTheme="majorHAnsi"/>
                <w:sz w:val="18"/>
                <w:szCs w:val="18"/>
              </w:rPr>
              <w:t xml:space="preserve"> Eğitimi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bCs/>
                <w:sz w:val="18"/>
                <w:szCs w:val="18"/>
              </w:rPr>
              <w:t>Taner Karakaş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Latin Amerika ve Türkiye</w:t>
            </w:r>
          </w:p>
          <w:p w:rsidR="00E6216B" w:rsidRPr="001534E1" w:rsidRDefault="00E6216B" w:rsidP="004D03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Venezuela’daki </w:t>
            </w:r>
            <w:r w:rsidR="004D0337">
              <w:rPr>
                <w:rFonts w:asciiTheme="majorHAnsi" w:hAnsiTheme="majorHAnsi"/>
                <w:sz w:val="18"/>
                <w:szCs w:val="18"/>
              </w:rPr>
              <w:t>G</w:t>
            </w:r>
            <w:r>
              <w:rPr>
                <w:rFonts w:asciiTheme="majorHAnsi" w:hAnsiTheme="majorHAnsi"/>
                <w:sz w:val="18"/>
                <w:szCs w:val="18"/>
              </w:rPr>
              <w:t>elişmeler ve Türkiye’nin Latin Amerika Kıtasındaki Etkinliği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Selim Yenel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Karadeniz Ekonomik İşbirliği Teşkilatı Genel Sekreter 1. Yardımcısı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 ve Diploması Semp.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Problems of The EU Integration and Turkey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Yelda Narin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LADY CHİC Kurucusu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Çiğdem Sezer 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Inovasyon Girişimci Eğitmeni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Melis Ayan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Rahat Ajans Kurucusu ve Hürriyet Yazarı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Ceyda Doğan Yağcı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Fesleğen Doğal Ürünler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Sedef Madenci Bakırcıoğlu</w:t>
            </w:r>
          </w:p>
          <w:p w:rsidR="00E6216B" w:rsidRPr="00901DAE" w:rsidRDefault="00E6216B" w:rsidP="00012E89">
            <w:pPr>
              <w:rPr>
                <w:rFonts w:asciiTheme="majorHAnsi" w:hAnsiTheme="majorHAnsi"/>
                <w:sz w:val="16"/>
                <w:szCs w:val="16"/>
              </w:rPr>
            </w:pPr>
            <w:r w:rsidRPr="00901DAE">
              <w:rPr>
                <w:rFonts w:asciiTheme="majorHAnsi" w:hAnsiTheme="majorHAnsi"/>
                <w:sz w:val="16"/>
                <w:szCs w:val="16"/>
              </w:rPr>
              <w:t xml:space="preserve">Madenci Kuru Kahve </w:t>
            </w:r>
            <w:proofErr w:type="gramStart"/>
            <w:r w:rsidRPr="00901DAE">
              <w:rPr>
                <w:rFonts w:asciiTheme="majorHAnsi" w:hAnsiTheme="majorHAnsi"/>
                <w:sz w:val="16"/>
                <w:szCs w:val="16"/>
              </w:rPr>
              <w:t>Yön.Kur</w:t>
            </w:r>
            <w:proofErr w:type="gramEnd"/>
            <w:r w:rsidRPr="00901DAE">
              <w:rPr>
                <w:rFonts w:asciiTheme="majorHAnsi" w:hAnsiTheme="majorHAnsi"/>
                <w:sz w:val="16"/>
                <w:szCs w:val="16"/>
              </w:rPr>
              <w:t>.Başk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6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8C32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 İş Kadınlarıyla Söyleşi</w:t>
            </w:r>
          </w:p>
        </w:tc>
      </w:tr>
      <w:tr w:rsidR="00AB48BA" w:rsidRPr="001534E1" w:rsidTr="00225211">
        <w:tc>
          <w:tcPr>
            <w:tcW w:w="536" w:type="dxa"/>
            <w:shd w:val="clear" w:color="auto" w:fill="8DB3E2" w:themeFill="text2" w:themeFillTint="66"/>
          </w:tcPr>
          <w:p w:rsidR="00AB48BA" w:rsidRDefault="00AB48BA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AB48BA" w:rsidRPr="00FB2593" w:rsidRDefault="00AB48BA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B48BA" w:rsidRDefault="004B6BE5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Yenice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AB48BA" w:rsidRDefault="004B6BE5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Milletin Sesi Milli Şair Mehmet Akif Ersoy</w:t>
            </w:r>
          </w:p>
        </w:tc>
      </w:tr>
      <w:tr w:rsidR="00AB48BA" w:rsidRPr="001534E1" w:rsidTr="00225211">
        <w:tc>
          <w:tcPr>
            <w:tcW w:w="536" w:type="dxa"/>
            <w:shd w:val="clear" w:color="auto" w:fill="8DB3E2" w:themeFill="text2" w:themeFillTint="66"/>
          </w:tcPr>
          <w:p w:rsidR="00AB48BA" w:rsidRDefault="00AB48BA" w:rsidP="004B6B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4B6BE5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AB48BA" w:rsidRPr="00FB2593" w:rsidRDefault="00AB48BA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B48BA" w:rsidRDefault="00AB48BA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48BA" w:rsidRDefault="00AB48BA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Mektebim Okulları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Adana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AB48BA" w:rsidRDefault="00AB48BA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Yüzdördüncü Yılında Çanakkale’de Çukurova</w:t>
            </w:r>
          </w:p>
        </w:tc>
      </w:tr>
      <w:tr w:rsidR="004B6BE5" w:rsidRPr="001534E1" w:rsidTr="00225211">
        <w:tc>
          <w:tcPr>
            <w:tcW w:w="536" w:type="dxa"/>
            <w:shd w:val="clear" w:color="auto" w:fill="8DB3E2" w:themeFill="text2" w:themeFillTint="66"/>
          </w:tcPr>
          <w:p w:rsidR="004B6BE5" w:rsidRDefault="004B6BE5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4B6BE5" w:rsidRPr="00FB2593" w:rsidRDefault="004B6BE5" w:rsidP="00A72C4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Yenice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4B6BE5" w:rsidRDefault="00D55A71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Çanakkale 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Prof.Dr.Murat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Koç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845F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Bakü-Tiflis-Ceyhan Haydar Aliyev Deniz Terminalinde incelemelerde bulunma ve yetkililerden bölgenin önemi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Bargu Erpi</w:t>
            </w:r>
          </w:p>
          <w:p w:rsidR="00E6216B" w:rsidRPr="00A93178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Abdi İbrahim İlaç A.Ş.</w:t>
            </w:r>
          </w:p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Satış ve Pazarlama Drektörü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alanında söyleşi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Stefan Staehle</w:t>
            </w:r>
          </w:p>
          <w:p w:rsidR="00E6216B" w:rsidRPr="00A93178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Alman Büyükelçi Müsteşarı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Alman Dış Politikası ve Türk Alman İlişkileri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C72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Mayıs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100. Yılında 19 Mayıs Sempozyumu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Atatürk’ün Anadolu’ya Geçişi &amp; Samsun’a Çıkışı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Binnur Yetik</w:t>
            </w:r>
          </w:p>
          <w:p w:rsidR="001E6801" w:rsidRPr="00E6216B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E6216B">
              <w:rPr>
                <w:rFonts w:asciiTheme="majorHAnsi" w:hAnsiTheme="majorHAnsi"/>
                <w:sz w:val="18"/>
                <w:szCs w:val="18"/>
              </w:rPr>
              <w:t>Binnur Yetik Proje ve İletişim Danışmanlığı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ve Girişimcilik İş Planı Hazırlama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Hüseyin Diriöz</w:t>
            </w:r>
          </w:p>
          <w:p w:rsidR="001E6801" w:rsidRPr="00AF42F5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F42F5"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C72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Rus Dış Politikası ve Türkiye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84383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Hüseyin Diriöz</w:t>
            </w:r>
          </w:p>
          <w:p w:rsidR="001E6801" w:rsidRPr="00AF42F5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AF42F5"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Brezilya Dış Politikası ve Türkiye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Prof.Dr.Selçuk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Çolak</w:t>
            </w:r>
          </w:p>
          <w:p w:rsidR="001E6801" w:rsidRPr="00E6216B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E6216B">
              <w:rPr>
                <w:rFonts w:asciiTheme="majorHAnsi" w:hAnsiTheme="majorHAnsi"/>
                <w:sz w:val="18"/>
                <w:szCs w:val="18"/>
              </w:rPr>
              <w:t>Çukurova Üniversitesi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B52741" w:rsidRDefault="001E6801">
            <w:pPr>
              <w:rPr>
                <w:rFonts w:asciiTheme="majorHAnsi" w:hAnsiTheme="majorHAnsi"/>
                <w:sz w:val="18"/>
                <w:szCs w:val="18"/>
              </w:rPr>
            </w:pPr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Teknopark Girişimciliği</w:t>
            </w:r>
          </w:p>
        </w:tc>
      </w:tr>
      <w:tr w:rsidR="001E6801" w:rsidRPr="00584383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5386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58438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Dr.Öğrt.Üy</w:t>
            </w:r>
            <w:proofErr w:type="gramEnd"/>
            <w:r w:rsidRPr="0058438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.Ayhan Cankut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47649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  <w:t>16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Tarsus Çocuk ve Gençlik Kapalı İnfaz Kurumu</w:t>
            </w: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Atatürk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’</w:t>
            </w: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ü Tanımak ve Anlamak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2E519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Sibel Gelbu</w:t>
            </w:r>
            <w:r w:rsidRPr="0045386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l</w:t>
            </w:r>
          </w:p>
          <w:p w:rsidR="001E6801" w:rsidRPr="0045386F" w:rsidRDefault="001E6801" w:rsidP="006516F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Mezitli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elediyesi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İl </w:t>
            </w:r>
            <w:proofErr w:type="gramStart"/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aşk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17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etiği ve sosyal sorumluluk dersi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”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kapsamında Mersin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’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de yürütülen sosyal sorumluluk faaliyetleri hakkında bilgi verdi.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45386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Erhan Korkmaz </w:t>
            </w:r>
          </w:p>
          <w:p w:rsidR="001E6801" w:rsidRPr="0045386F" w:rsidRDefault="001E6801" w:rsidP="0045386F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Adana Teknopark İmaginite Studios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Kurucusu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17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45386F" w:rsidRDefault="001E6801" w:rsidP="0045386F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Girişimcilik dersi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kapsamında,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Teknoloji ve yazılım tabanlı iş modelleri ve onların işletmelerdeki kullanım tercihleri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konusunda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öğrencilerle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bilgi ve tecrübelerini paylaştı.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Yunus Emre Odabaşı</w:t>
            </w:r>
          </w:p>
          <w:p w:rsidR="001E6801" w:rsidRPr="00646E78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EFC Treyler Otamativ Taşımacılık San </w:t>
            </w:r>
            <w:proofErr w:type="gramStart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veTic.Lim</w:t>
            </w:r>
            <w:proofErr w:type="gramEnd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.Şt. Yönetim Kurulu Başkanı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2E5193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Taşımacılık Sistemleri. Sektörün İşleyişi, Sektördeki Kariler Fırsatları ve Genel Durum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Dr.Gökhan Büyükşengür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Senaryo Dolandırıcılığı, Cep Telefonu Dolandırıcılığı, Kredi Kartı Dolandırıcılığı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Prof.Dr.Azmi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Yalçın</w:t>
            </w:r>
          </w:p>
          <w:p w:rsidR="001E6801" w:rsidRPr="00DE3A9C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Çukurova Üniversitesi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0D3182" w:rsidRDefault="001E6801">
            <w:pPr>
              <w:rPr>
                <w:rFonts w:asciiTheme="majorHAnsi" w:hAnsiTheme="majorHAnsi"/>
                <w:sz w:val="18"/>
                <w:szCs w:val="18"/>
              </w:rPr>
            </w:pPr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Etik ve Sosyal Sorumluluk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Prof.Dr.Esat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Toros Üniversitesi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Atatürk</w:t>
            </w:r>
          </w:p>
        </w:tc>
      </w:tr>
      <w:tr w:rsidR="001E6801" w:rsidRPr="0045386F" w:rsidTr="000A5E4B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Will George</w:t>
            </w:r>
          </w:p>
          <w:p w:rsidR="001E6801" w:rsidRPr="00C97ED8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İncirlik Hava Üssünde görevli Amerikan Vectrus Müteahitlik Firması Gümrük ve Sevkiyat İşleri Müd.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ABD Tarım ve Gümrük Dairesi Müfettişi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 Bölümü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Gümrük ve Sevkiyat İşleri </w:t>
            </w:r>
          </w:p>
        </w:tc>
      </w:tr>
      <w:tr w:rsidR="001E6801" w:rsidRPr="00584383" w:rsidTr="00DE3A9C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Cihat Çağdaş Taşkın</w:t>
            </w:r>
          </w:p>
          <w:p w:rsidR="001E6801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916A5D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Coca-Cola İçecek A.Ş.</w:t>
            </w:r>
          </w:p>
          <w:p w:rsidR="001E6801" w:rsidRPr="00916A5D" w:rsidRDefault="001E6801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lastRenderedPageBreak/>
              <w:t xml:space="preserve">Avrupa-İstanbul Böl.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Sat.Yön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Pr="0047649F" w:rsidRDefault="001E6801" w:rsidP="00C97ED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  <w:lastRenderedPageBreak/>
              <w:t>26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Pr="00584383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Pr="00584383" w:rsidRDefault="001E6801" w:rsidP="00C97ED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 xml:space="preserve">Oryantasyon Dersi Kapsamında konuşmacı 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Yeşim Kış Akçer</w:t>
            </w:r>
          </w:p>
          <w:p w:rsidR="001E6801" w:rsidRPr="001D550B" w:rsidRDefault="001E6801" w:rsidP="001D550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Derya Grup Yöneticisi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 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DE3A9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Taner Yılmaz</w:t>
            </w:r>
          </w:p>
          <w:p w:rsidR="001E6801" w:rsidRPr="00DE3A9C" w:rsidRDefault="001E6801" w:rsidP="00DE3A9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Kale Ziraat New Holland Bayisi Genel Md.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DE3A9C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Dünyasında Fırsatlar ve Riskler</w:t>
            </w:r>
          </w:p>
        </w:tc>
      </w:tr>
      <w:tr w:rsidR="001E6801" w:rsidRPr="0045386F" w:rsidTr="000A5E4B">
        <w:trPr>
          <w:trHeight w:val="668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Kürşat Karabörk</w:t>
            </w:r>
          </w:p>
          <w:p w:rsidR="001E6801" w:rsidRPr="00901DAE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901DA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Türkiye Garanti BBVA Bankası A.Ş.Ticari Şube Müd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İ.İ.B.F.Uluslararası Finans ve Bankacılık Bölümü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öğrencilerine aktarma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Prof.Dr.Harun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Arıkan</w:t>
            </w:r>
          </w:p>
          <w:p w:rsidR="001E6801" w:rsidRPr="00DE3A9C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Çukurova Üni</w:t>
            </w: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versitesi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DE3A9C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Globalleşme ve Ekim Sorunlar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D550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Utku Alp</w:t>
            </w:r>
          </w:p>
          <w:p w:rsidR="001E6801" w:rsidRDefault="001E6801" w:rsidP="001D550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Alp İnşaat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Yön.Kur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.Başk.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0A5E4B">
        <w:trPr>
          <w:trHeight w:val="416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Sarah E.Endline</w:t>
            </w:r>
          </w:p>
          <w:p w:rsidR="001E6801" w:rsidRPr="006516F5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6516F5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CEO, RIOT Strategic Advisory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Girişimcilik, Inovasyon ve Pazarlama</w:t>
            </w:r>
          </w:p>
        </w:tc>
      </w:tr>
      <w:tr w:rsidR="001E6801" w:rsidRPr="0045386F" w:rsidTr="000A5E4B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Uğurcan TOP</w:t>
            </w:r>
          </w:p>
          <w:p w:rsidR="001E6801" w:rsidRPr="0016301E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16301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Habitat Derneği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Eğitmeni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Dijital Okuryazarlık”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C97E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Osman Kiper</w:t>
            </w:r>
          </w:p>
          <w:p w:rsidR="001E6801" w:rsidRDefault="001E6801" w:rsidP="00C97ED8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Barok Mobilya Yönetici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0A5E4B">
        <w:trPr>
          <w:trHeight w:val="416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Sanjay Bhattacharyya</w:t>
            </w:r>
          </w:p>
          <w:p w:rsidR="001E6801" w:rsidRPr="007C289F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7C289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Hindistan Büyükelçisi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Hindistan ve Türkiye İlişkileri</w:t>
            </w:r>
          </w:p>
        </w:tc>
      </w:tr>
    </w:tbl>
    <w:p w:rsidR="006A2EC4" w:rsidRPr="000B44D3" w:rsidRDefault="006A2EC4" w:rsidP="006A2EC4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p w:rsidR="00311043" w:rsidRPr="00311043" w:rsidRDefault="00311043" w:rsidP="00311043">
      <w:pPr>
        <w:pStyle w:val="ListeParagraf"/>
        <w:numPr>
          <w:ilvl w:val="0"/>
          <w:numId w:val="18"/>
        </w:numPr>
        <w:ind w:left="426"/>
        <w:rPr>
          <w:rFonts w:asciiTheme="majorHAnsi" w:hAnsiTheme="majorHAnsi"/>
          <w:b/>
          <w:sz w:val="28"/>
          <w:szCs w:val="28"/>
        </w:rPr>
      </w:pPr>
      <w:r w:rsidRPr="00311043">
        <w:rPr>
          <w:rFonts w:asciiTheme="majorHAnsi" w:hAnsiTheme="majorHAnsi"/>
          <w:b/>
          <w:sz w:val="28"/>
          <w:szCs w:val="28"/>
        </w:rPr>
        <w:t>PROFESYONEL ETKİNLİKLER</w:t>
      </w:r>
    </w:p>
    <w:p w:rsidR="00311043" w:rsidRPr="00E5116E" w:rsidRDefault="00311043" w:rsidP="00311043">
      <w:pPr>
        <w:pStyle w:val="ListeParagraf"/>
        <w:ind w:left="426"/>
        <w:rPr>
          <w:rFonts w:asciiTheme="majorHAnsi" w:hAnsiTheme="majorHAnsi"/>
          <w:b/>
          <w:sz w:val="28"/>
          <w:szCs w:val="28"/>
        </w:rPr>
      </w:pPr>
    </w:p>
    <w:p w:rsidR="00311043" w:rsidRPr="00E5116E" w:rsidRDefault="00311043" w:rsidP="00311043">
      <w:pPr>
        <w:pStyle w:val="ListeParagraf"/>
        <w:numPr>
          <w:ilvl w:val="0"/>
          <w:numId w:val="22"/>
        </w:numPr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Radyo ve TV Programları  &amp; Diğer</w:t>
      </w:r>
    </w:p>
    <w:p w:rsidR="00206277" w:rsidRPr="00D66CE7" w:rsidRDefault="00206277" w:rsidP="00206277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195"/>
        <w:gridCol w:w="1774"/>
        <w:gridCol w:w="2268"/>
        <w:gridCol w:w="2835"/>
        <w:gridCol w:w="5811"/>
      </w:tblGrid>
      <w:tr w:rsidR="00AF6E4D" w:rsidRPr="001534E1" w:rsidTr="002B050F">
        <w:tc>
          <w:tcPr>
            <w:tcW w:w="53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77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811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7175BC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175BC" w:rsidRPr="001534E1" w:rsidRDefault="00631EB5" w:rsidP="00B87F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Şubat 201</w:t>
            </w:r>
            <w:r w:rsidR="00B87F0F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175BC" w:rsidRPr="001534E1" w:rsidRDefault="00631EB5" w:rsidP="00631E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75BC" w:rsidRPr="001534E1" w:rsidRDefault="00631EB5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175BC" w:rsidRPr="001534E1" w:rsidRDefault="00631EB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Fransa’nın Türkiye’nin Aleyhine “Suriye PKK’sını aklama ve Güney Kıbrıs Rum Yönetimi’nin Fransa’ya Daimi Deniz Üssü Vermeye Hazırlanmasının arka Planı</w:t>
            </w:r>
          </w:p>
        </w:tc>
      </w:tr>
      <w:tr w:rsidR="00E921D4" w:rsidRPr="001534E1" w:rsidTr="002B050F">
        <w:trPr>
          <w:trHeight w:val="103"/>
        </w:trPr>
        <w:tc>
          <w:tcPr>
            <w:tcW w:w="534" w:type="dxa"/>
            <w:shd w:val="clear" w:color="auto" w:fill="8DB3E2" w:themeFill="text2" w:themeFillTint="66"/>
          </w:tcPr>
          <w:p w:rsidR="00CA163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A163A" w:rsidRPr="001534E1" w:rsidRDefault="00817DB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 Ş</w:t>
            </w:r>
            <w:r w:rsidR="00010E0F">
              <w:rPr>
                <w:rFonts w:asciiTheme="majorHAnsi" w:hAnsiTheme="majorHAnsi"/>
                <w:sz w:val="18"/>
                <w:szCs w:val="18"/>
              </w:rPr>
              <w:t>ubat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A163A" w:rsidRPr="001534E1" w:rsidRDefault="00010E0F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A163A" w:rsidRPr="001534E1" w:rsidRDefault="00010E0F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A163A" w:rsidRPr="001534E1" w:rsidRDefault="00010E0F" w:rsidP="00010E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Kudüs’te İslam’ın İlk Kıblesi “Rahmet Kapısı”nın Açılması Nümayişleri ile Mısır’da General Sisi’nin Darbe ile İşbaşına Geldiğinden Bu Yana Yapılan 42 İdam ve en son icra Edilen 9 İdamın Arka Planı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284D89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D89" w:rsidRPr="001534E1" w:rsidRDefault="00817DB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D89" w:rsidRPr="001534E1" w:rsidRDefault="00817DBC" w:rsidP="00EC4B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D89" w:rsidRPr="001534E1" w:rsidRDefault="00817DB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D89" w:rsidRPr="001534E1" w:rsidRDefault="00817DBC" w:rsidP="00B46A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ABD’nin Çevreleme Politikası Kapsamında III. Büyük Oyunun </w:t>
            </w:r>
            <w:r w:rsidR="00B46A2D">
              <w:rPr>
                <w:rFonts w:asciiTheme="majorHAnsi" w:hAnsiTheme="majorHAnsi"/>
                <w:sz w:val="18"/>
                <w:szCs w:val="18"/>
              </w:rPr>
              <w:t>A</w:t>
            </w:r>
            <w:r>
              <w:rPr>
                <w:rFonts w:asciiTheme="majorHAnsi" w:hAnsiTheme="majorHAnsi"/>
                <w:sz w:val="18"/>
                <w:szCs w:val="18"/>
              </w:rPr>
              <w:t>rka Planının Değerlendirilmesi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E921D4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921D4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921D4" w:rsidRPr="001534E1" w:rsidRDefault="00EC4B4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 Televizyonu Yazboz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921D4" w:rsidRPr="001534E1" w:rsidRDefault="00EC4B4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921D4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Günümüzde yaygın olarak tartışılan “beka” konusunun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Harbiye Stüdyolarından 18 Mart 1915 Deniz Savaşlarının 104. Yılının Önemi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D432DB" w:rsidP="00276D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27 Mart 2019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D432DB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  <w:r w:rsidR="00C80F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C4B4C" w:rsidRPr="001534E1" w:rsidRDefault="00C80F56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Ajans Bugün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C80F56" w:rsidP="002733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D432DB" w:rsidP="00D432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TSK vi MİT tarafından PKK terör örgütüne karşı ortaklaşa düzenlenen operasyonda, PKK’nın lider kadrosundaki isimlerin etkisiz hale getirilmesinin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4D1C83" w:rsidP="00276D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4D1C83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4D1C83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4D1C83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İsrail’de yapılacak 9 Nisan Genel Seçimleri ile Trump Golan Tepeleri Kararının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273361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Çin İlişkileri</w:t>
            </w:r>
          </w:p>
        </w:tc>
      </w:tr>
      <w:tr w:rsidR="00273361" w:rsidRPr="001534E1" w:rsidTr="002B050F">
        <w:tc>
          <w:tcPr>
            <w:tcW w:w="534" w:type="dxa"/>
            <w:shd w:val="clear" w:color="auto" w:fill="8DB3E2" w:themeFill="text2" w:themeFillTint="66"/>
          </w:tcPr>
          <w:p w:rsidR="00273361" w:rsidRPr="001534E1" w:rsidRDefault="007356C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TGRT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7336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7336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Venezuella’daki Darbe Girişimi ve Sonrasında Karşı Karşıya </w:t>
            </w:r>
            <w:r>
              <w:rPr>
                <w:rFonts w:asciiTheme="majorHAnsi" w:hAnsiTheme="majorHAnsi"/>
                <w:sz w:val="18"/>
                <w:szCs w:val="18"/>
              </w:rPr>
              <w:lastRenderedPageBreak/>
              <w:t>Kalınabilecek Olaylar</w:t>
            </w:r>
          </w:p>
        </w:tc>
      </w:tr>
      <w:tr w:rsidR="00660BA4" w:rsidRPr="001534E1" w:rsidTr="002B050F">
        <w:tc>
          <w:tcPr>
            <w:tcW w:w="534" w:type="dxa"/>
            <w:shd w:val="clear" w:color="auto" w:fill="8DB3E2" w:themeFill="text2" w:themeFillTint="66"/>
          </w:tcPr>
          <w:p w:rsidR="00660BA4" w:rsidRDefault="00660BA4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60BA4" w:rsidRPr="001534E1" w:rsidRDefault="00660BA4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60BA4" w:rsidRDefault="00660BA4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60BA4" w:rsidRDefault="00660BA4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60BA4" w:rsidRDefault="00660BA4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60BA4" w:rsidRDefault="00660BA4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ABD İran ve Suriye Y</w:t>
            </w:r>
            <w:r w:rsidR="00643B07">
              <w:rPr>
                <w:rFonts w:asciiTheme="majorHAnsi" w:hAnsiTheme="majorHAnsi"/>
                <w:sz w:val="18"/>
                <w:szCs w:val="18"/>
              </w:rPr>
              <w:t>aptırımı “Ceaser Yasası” ile Tü</w:t>
            </w:r>
            <w:r>
              <w:rPr>
                <w:rFonts w:asciiTheme="majorHAnsi" w:hAnsiTheme="majorHAnsi"/>
                <w:sz w:val="18"/>
                <w:szCs w:val="18"/>
              </w:rPr>
              <w:t>rkiye ve Dünyaya olan Etkileri</w:t>
            </w:r>
          </w:p>
        </w:tc>
      </w:tr>
      <w:tr w:rsidR="002A5C0B" w:rsidRPr="001534E1" w:rsidTr="002B050F">
        <w:tc>
          <w:tcPr>
            <w:tcW w:w="534" w:type="dxa"/>
            <w:shd w:val="clear" w:color="auto" w:fill="8DB3E2" w:themeFill="text2" w:themeFillTint="66"/>
          </w:tcPr>
          <w:p w:rsidR="002A5C0B" w:rsidRDefault="002A5C0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A5C0B" w:rsidRPr="001534E1" w:rsidRDefault="002A5C0B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A5C0B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  <w:r w:rsidR="002A5C0B">
              <w:rPr>
                <w:rFonts w:asciiTheme="majorHAnsi" w:hAnsiTheme="majorHAnsi"/>
                <w:sz w:val="18"/>
                <w:szCs w:val="18"/>
              </w:rPr>
              <w:t xml:space="preserve">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A5C0B" w:rsidRDefault="002A5C0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A5C0B" w:rsidRDefault="002A5C0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A5C0B" w:rsidRDefault="000D342C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ABD’nin Türkiye Uyarıları, S 400 Füze Alımı ve F 35 Savaş Uçaklarının Durumları</w:t>
            </w:r>
          </w:p>
        </w:tc>
      </w:tr>
      <w:tr w:rsidR="00FE23B6" w:rsidRPr="001534E1" w:rsidTr="002B050F">
        <w:tc>
          <w:tcPr>
            <w:tcW w:w="534" w:type="dxa"/>
            <w:shd w:val="clear" w:color="auto" w:fill="8DB3E2" w:themeFill="text2" w:themeFillTint="66"/>
          </w:tcPr>
          <w:p w:rsidR="00FE23B6" w:rsidRDefault="00FE23B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E23B6" w:rsidRPr="001534E1" w:rsidRDefault="00FE23B6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E23B6" w:rsidRDefault="00FE23B6" w:rsidP="00FE23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 Haber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23B6" w:rsidRDefault="00254EB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Ajans Bugün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E23B6" w:rsidRDefault="00254EB5" w:rsidP="00643B0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KKK ve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Hv.KK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tarafından Kuzey Irak Hakurk Bölgesinde P</w:t>
            </w:r>
            <w:r w:rsidR="00643B07">
              <w:rPr>
                <w:rFonts w:asciiTheme="majorHAnsi" w:hAnsiTheme="majorHAnsi"/>
                <w:sz w:val="18"/>
                <w:szCs w:val="18"/>
              </w:rPr>
              <w:t>KK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terör örgütüne karşı düzenlenen ortak harekatın değerlendirilmesi.</w:t>
            </w:r>
          </w:p>
        </w:tc>
      </w:tr>
      <w:tr w:rsidR="00FE23B6" w:rsidRPr="001534E1" w:rsidTr="002B050F">
        <w:tc>
          <w:tcPr>
            <w:tcW w:w="534" w:type="dxa"/>
            <w:shd w:val="clear" w:color="auto" w:fill="8DB3E2" w:themeFill="text2" w:themeFillTint="66"/>
          </w:tcPr>
          <w:p w:rsidR="00FE23B6" w:rsidRDefault="00FE23B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E23B6" w:rsidRPr="001534E1" w:rsidRDefault="00FE23B6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E23B6" w:rsidRDefault="00FE23B6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 Büyük </w:t>
            </w:r>
            <w:r w:rsidR="00F20BA9">
              <w:rPr>
                <w:rFonts w:asciiTheme="majorHAnsi" w:hAnsiTheme="majorHAnsi"/>
                <w:sz w:val="18"/>
                <w:szCs w:val="18"/>
              </w:rPr>
              <w:t>Ç</w:t>
            </w:r>
            <w:r>
              <w:rPr>
                <w:rFonts w:asciiTheme="majorHAnsi" w:hAnsiTheme="majorHAnsi"/>
                <w:sz w:val="18"/>
                <w:szCs w:val="18"/>
              </w:rPr>
              <w:t>evreleme Politikasını, stratejik ortaklık ve Türkiye ile olan Anlaşmazlık konuları</w:t>
            </w:r>
          </w:p>
        </w:tc>
      </w:tr>
      <w:tr w:rsidR="00BB7CEE" w:rsidRPr="001534E1" w:rsidTr="002B050F">
        <w:tc>
          <w:tcPr>
            <w:tcW w:w="534" w:type="dxa"/>
            <w:shd w:val="clear" w:color="auto" w:fill="8DB3E2" w:themeFill="text2" w:themeFillTint="66"/>
          </w:tcPr>
          <w:p w:rsidR="00BB7CEE" w:rsidRDefault="00BB7CE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B7CEE" w:rsidRPr="001534E1" w:rsidRDefault="00BB7CEE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B7CEE" w:rsidRPr="00BB7CEE" w:rsidRDefault="00B05673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</w:t>
            </w:r>
            <w:r w:rsidR="00BB7CEE" w:rsidRPr="00BB7CE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B7CEE">
              <w:rPr>
                <w:rFonts w:asciiTheme="majorHAnsi" w:hAnsiTheme="majorHAnsi"/>
                <w:sz w:val="18"/>
                <w:szCs w:val="18"/>
              </w:rPr>
              <w:t xml:space="preserve">Ekim </w:t>
            </w:r>
            <w:r w:rsidR="00BB7CEE"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B7CEE" w:rsidRDefault="00BB7CEE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Haber ve 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B7CEE" w:rsidRDefault="00BB7CEE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B7CEE" w:rsidRDefault="00BB7CEE" w:rsidP="00F20BA9">
            <w:pPr>
              <w:rPr>
                <w:rFonts w:asciiTheme="majorHAnsi" w:hAnsiTheme="majorHAnsi"/>
                <w:sz w:val="18"/>
                <w:szCs w:val="18"/>
              </w:rPr>
            </w:pPr>
            <w:r w:rsidRPr="00C80F56">
              <w:rPr>
                <w:rFonts w:asciiTheme="majorHAnsi" w:hAnsiTheme="majorHAnsi"/>
                <w:sz w:val="18"/>
                <w:szCs w:val="18"/>
              </w:rPr>
              <w:t>ABD Başkanı ile Sayın Cumhurbaşkanız Ara</w:t>
            </w:r>
            <w:ins w:id="2" w:author="Hayriye BAL" w:date="2019-10-09T11:06:00Z">
              <w:r w:rsidRPr="00C80F56">
                <w:rPr>
                  <w:rFonts w:asciiTheme="majorHAnsi" w:hAnsiTheme="majorHAnsi"/>
                  <w:sz w:val="18"/>
                  <w:szCs w:val="18"/>
                </w:rPr>
                <w:t>s</w:t>
              </w:r>
            </w:ins>
            <w:r w:rsidRPr="00C80F56">
              <w:rPr>
                <w:rFonts w:asciiTheme="majorHAnsi" w:hAnsiTheme="majorHAnsi"/>
                <w:sz w:val="18"/>
                <w:szCs w:val="18"/>
              </w:rPr>
              <w:t>ındaki  Telefon Görüşmesinin Arka Planı</w:t>
            </w:r>
          </w:p>
        </w:tc>
      </w:tr>
      <w:tr w:rsidR="00C80F56" w:rsidRPr="001534E1" w:rsidTr="002B050F">
        <w:tc>
          <w:tcPr>
            <w:tcW w:w="534" w:type="dxa"/>
            <w:shd w:val="clear" w:color="auto" w:fill="8DB3E2" w:themeFill="text2" w:themeFillTint="66"/>
          </w:tcPr>
          <w:p w:rsidR="00C80F56" w:rsidRDefault="00C80F5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80F56" w:rsidRPr="00BB7CEE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Ekim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CNN Türk-TRT Haber</w:t>
            </w:r>
          </w:p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Gündem Özel Programı Şanlıurfa/Akçakale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80F56" w:rsidRPr="00C80F56" w:rsidRDefault="00C80F56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C80F56" w:rsidRPr="001534E1" w:rsidTr="002B050F">
        <w:tc>
          <w:tcPr>
            <w:tcW w:w="534" w:type="dxa"/>
            <w:shd w:val="clear" w:color="auto" w:fill="8DB3E2" w:themeFill="text2" w:themeFillTint="66"/>
          </w:tcPr>
          <w:p w:rsidR="00C80F56" w:rsidRDefault="00C80F5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Ekim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CNN Türk Deniz Bayramoğlu’nun sunduğu Gündem Özel Programı Şanlıurfa/Akçakale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80F56" w:rsidRDefault="0092230F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Barış Pınarı Harekatı</w:t>
            </w:r>
          </w:p>
        </w:tc>
      </w:tr>
      <w:tr w:rsidR="00B05673" w:rsidRPr="001534E1" w:rsidTr="002B050F">
        <w:tc>
          <w:tcPr>
            <w:tcW w:w="534" w:type="dxa"/>
            <w:shd w:val="clear" w:color="auto" w:fill="8DB3E2" w:themeFill="text2" w:themeFillTint="66"/>
          </w:tcPr>
          <w:p w:rsidR="00B05673" w:rsidRDefault="00B0567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05673" w:rsidRPr="001534E1" w:rsidRDefault="00B0567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05673" w:rsidRPr="00BB7CEE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21 Ekim </w:t>
            </w:r>
            <w:r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Haber ve 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05673" w:rsidRDefault="00B05673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B05673" w:rsidRPr="001534E1" w:rsidTr="002B050F">
        <w:tc>
          <w:tcPr>
            <w:tcW w:w="534" w:type="dxa"/>
            <w:shd w:val="clear" w:color="auto" w:fill="8DB3E2" w:themeFill="text2" w:themeFillTint="66"/>
          </w:tcPr>
          <w:p w:rsidR="00B05673" w:rsidRDefault="00B0567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05673" w:rsidRPr="001534E1" w:rsidRDefault="00B0567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05673" w:rsidRPr="00BB7CEE" w:rsidRDefault="00B05673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22 Ekim </w:t>
            </w:r>
            <w:r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05673" w:rsidRDefault="00B0567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CNN Türk Deniz Bayramoğlu’nun sunduğu Gündem Özel Programı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“Soçi Toplantısı”</w:t>
            </w:r>
          </w:p>
        </w:tc>
      </w:tr>
      <w:tr w:rsidR="00881153" w:rsidRPr="001534E1" w:rsidTr="002B050F">
        <w:tc>
          <w:tcPr>
            <w:tcW w:w="534" w:type="dxa"/>
            <w:shd w:val="clear" w:color="auto" w:fill="8DB3E2" w:themeFill="text2" w:themeFillTint="66"/>
          </w:tcPr>
          <w:p w:rsidR="00881153" w:rsidRDefault="0088115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Ayhan Cankut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881153" w:rsidRDefault="00881153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Kasım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81153" w:rsidRDefault="0088115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Çukurova Radyosu</w:t>
            </w:r>
          </w:p>
          <w:p w:rsidR="00881153" w:rsidRDefault="0088115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Akdeniz’den Toroslara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KKTC’nin Kuruluş Yıldönümü</w:t>
            </w:r>
          </w:p>
        </w:tc>
      </w:tr>
      <w:tr w:rsidR="004C0DF7" w:rsidRPr="001534E1" w:rsidTr="002B050F">
        <w:tc>
          <w:tcPr>
            <w:tcW w:w="534" w:type="dxa"/>
            <w:shd w:val="clear" w:color="auto" w:fill="8DB3E2" w:themeFill="text2" w:themeFillTint="66"/>
          </w:tcPr>
          <w:p w:rsidR="004C0DF7" w:rsidRDefault="004C0DF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4C0DF7" w:rsidRDefault="004C0DF7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4C0DF7" w:rsidRDefault="004C0DF7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 Kasım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4C0DF7" w:rsidRDefault="004C0DF7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Çukurova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4C0DF7" w:rsidRDefault="0030643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</w:t>
            </w:r>
            <w:r w:rsidR="004C0DF7">
              <w:rPr>
                <w:rFonts w:asciiTheme="majorHAnsi" w:hAnsiTheme="majorHAnsi"/>
                <w:sz w:val="18"/>
                <w:szCs w:val="18"/>
              </w:rPr>
              <w:t>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4C0DF7" w:rsidRDefault="004C0DF7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Göç Olgusu ve Tü</w:t>
            </w:r>
            <w:r w:rsidR="00306431">
              <w:rPr>
                <w:rFonts w:asciiTheme="majorHAnsi" w:hAnsiTheme="majorHAnsi"/>
                <w:sz w:val="18"/>
                <w:szCs w:val="18"/>
              </w:rPr>
              <w:t>rkiye’de Göç Olgusunun Etkileri</w:t>
            </w:r>
          </w:p>
        </w:tc>
      </w:tr>
      <w:tr w:rsidR="00306431" w:rsidRPr="001534E1" w:rsidTr="002B050F">
        <w:tc>
          <w:tcPr>
            <w:tcW w:w="534" w:type="dxa"/>
            <w:shd w:val="clear" w:color="auto" w:fill="8DB3E2" w:themeFill="text2" w:themeFillTint="66"/>
          </w:tcPr>
          <w:p w:rsidR="00306431" w:rsidRDefault="00306431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306431" w:rsidRDefault="00306431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Prof.Dr,Esat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306431" w:rsidRDefault="00306431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 Aralık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06431" w:rsidRDefault="00306431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306431" w:rsidRDefault="00306431" w:rsidP="005D5D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306431" w:rsidRDefault="00306431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Libya Arasındaki Münhasır Ekonomik Anlaşmasını ve bunun Türk-Yunan İlişkilerine Oan Etkisi</w:t>
            </w:r>
          </w:p>
        </w:tc>
      </w:tr>
      <w:tr w:rsidR="0063465D" w:rsidRPr="001534E1" w:rsidTr="002B050F">
        <w:tc>
          <w:tcPr>
            <w:tcW w:w="534" w:type="dxa"/>
            <w:shd w:val="clear" w:color="auto" w:fill="8DB3E2" w:themeFill="text2" w:themeFillTint="66"/>
          </w:tcPr>
          <w:p w:rsidR="0063465D" w:rsidRDefault="0063465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3465D" w:rsidRDefault="0063465D" w:rsidP="005D5DD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Prof.Dr,Esat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3465D" w:rsidRDefault="0063465D" w:rsidP="005D5D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 Aralık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3465D" w:rsidRDefault="0063465D" w:rsidP="005D5D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3465D" w:rsidRDefault="0063465D" w:rsidP="005D5D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3465D" w:rsidRDefault="0063465D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 ve Siyaset Bilimi Açısından Öznel &gt;Olarak Türkiye’nin 2019 Yılındaki Faaliyetleri ile Kanal İstanbul Projesi</w:t>
            </w:r>
          </w:p>
        </w:tc>
      </w:tr>
    </w:tbl>
    <w:p w:rsidR="005D5DD2" w:rsidRPr="000E2ADD" w:rsidRDefault="005D5DD2" w:rsidP="005D5DD2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ajorHAnsi" w:hAnsiTheme="majorHAnsi" w:cs="Times New Roman"/>
          <w:sz w:val="20"/>
          <w:szCs w:val="20"/>
        </w:rPr>
      </w:pPr>
    </w:p>
    <w:p w:rsidR="009F574D" w:rsidRPr="00AB7CFE" w:rsidRDefault="009F574D" w:rsidP="00AB7CFE">
      <w:pPr>
        <w:pStyle w:val="ListeParagraf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B7CFE">
        <w:rPr>
          <w:rFonts w:asciiTheme="majorHAnsi" w:hAnsiTheme="majorHAnsi"/>
          <w:b/>
          <w:sz w:val="28"/>
          <w:szCs w:val="28"/>
        </w:rPr>
        <w:t>Yarışmalar</w:t>
      </w:r>
    </w:p>
    <w:p w:rsidR="009F574D" w:rsidRPr="00220D1E" w:rsidRDefault="009F574D" w:rsidP="009F574D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8"/>
          <w:szCs w:val="1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2290"/>
        <w:gridCol w:w="2277"/>
        <w:gridCol w:w="2280"/>
        <w:gridCol w:w="3312"/>
        <w:gridCol w:w="4819"/>
      </w:tblGrid>
      <w:tr w:rsidR="009F574D" w:rsidRPr="00095543" w:rsidTr="007B6913">
        <w:tc>
          <w:tcPr>
            <w:tcW w:w="439" w:type="dxa"/>
            <w:shd w:val="clear" w:color="auto" w:fill="8DB3E2" w:themeFill="text2" w:themeFillTint="66"/>
          </w:tcPr>
          <w:p w:rsidR="009F574D" w:rsidRPr="00801D5E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 xml:space="preserve">nliğe Katılan </w:t>
            </w:r>
          </w:p>
        </w:tc>
        <w:tc>
          <w:tcPr>
            <w:tcW w:w="2277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80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12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Bölümü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9F574D" w:rsidRPr="00095543" w:rsidTr="007B6913">
        <w:tc>
          <w:tcPr>
            <w:tcW w:w="439" w:type="dxa"/>
            <w:shd w:val="clear" w:color="auto" w:fill="8DB3E2" w:themeFill="text2" w:themeFillTint="66"/>
          </w:tcPr>
          <w:p w:rsidR="009F574D" w:rsidRPr="00801D5E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EAF1DD" w:themeFill="accent3" w:themeFillTint="33"/>
          </w:tcPr>
          <w:p w:rsidR="009F574D" w:rsidRDefault="009F574D" w:rsidP="007B69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Melisa Oktay</w:t>
            </w:r>
          </w:p>
          <w:p w:rsidR="009F574D" w:rsidRPr="00AF6E4D" w:rsidRDefault="009F574D" w:rsidP="007B69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Özgür Morçöl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:rsidR="009F574D" w:rsidRPr="00AF6E4D" w:rsidRDefault="009F574D" w:rsidP="007B69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Mayıs 2019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:rsidR="009F574D" w:rsidRPr="00AF6E4D" w:rsidRDefault="009F574D" w:rsidP="007B69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Ankara Ortadoğu Teknik Üniversitesi</w:t>
            </w:r>
          </w:p>
        </w:tc>
        <w:tc>
          <w:tcPr>
            <w:tcW w:w="3312" w:type="dxa"/>
            <w:shd w:val="clear" w:color="auto" w:fill="EAF1DD" w:themeFill="accent3" w:themeFillTint="33"/>
          </w:tcPr>
          <w:p w:rsidR="009F574D" w:rsidRPr="00AF6E4D" w:rsidRDefault="009F574D" w:rsidP="007B69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İİBF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9F574D" w:rsidRPr="00AF6E4D" w:rsidRDefault="009F574D" w:rsidP="007B69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One World, One Family konulu Çince Okuma Yarışması (</w:t>
            </w:r>
            <w:hyperlink r:id="rId18" w:history="1">
              <w:r w:rsidRPr="000D60B2">
                <w:rPr>
                  <w:rStyle w:val="Kpr"/>
                  <w:rFonts w:asciiTheme="majorHAnsi" w:hAnsiTheme="majorHAnsi"/>
                  <w:sz w:val="20"/>
                  <w:szCs w:val="20"/>
                </w:rPr>
                <w:t>www.china.org.cn</w:t>
              </w:r>
            </w:hyperlink>
            <w:r w:rsidRPr="00AF6E4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</w:tbl>
    <w:p w:rsidR="005D5DD2" w:rsidRDefault="005D5DD2" w:rsidP="003B22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F01A7" w:rsidRDefault="00EF01A7" w:rsidP="00EF01A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F01A7" w:rsidRDefault="00EF01A7" w:rsidP="00EF01A7">
      <w:pPr>
        <w:pStyle w:val="ListeParagraf"/>
        <w:numPr>
          <w:ilvl w:val="0"/>
          <w:numId w:val="2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Ödüller</w:t>
      </w:r>
    </w:p>
    <w:p w:rsidR="00EF01A7" w:rsidRPr="00817E7E" w:rsidRDefault="00EF01A7" w:rsidP="00EF01A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14978"/>
      </w:tblGrid>
      <w:tr w:rsidR="00EF01A7" w:rsidRPr="00817E7E" w:rsidTr="00426071">
        <w:tc>
          <w:tcPr>
            <w:tcW w:w="439" w:type="dxa"/>
            <w:shd w:val="clear" w:color="auto" w:fill="8DB3E2" w:themeFill="text2" w:themeFillTint="66"/>
          </w:tcPr>
          <w:p w:rsidR="00EF01A7" w:rsidRPr="005A188F" w:rsidRDefault="00EF01A7" w:rsidP="004260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188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978" w:type="dxa"/>
            <w:shd w:val="clear" w:color="auto" w:fill="EAF1DD" w:themeFill="accent3" w:themeFillTint="33"/>
          </w:tcPr>
          <w:p w:rsidR="001353BF" w:rsidRDefault="00EF01A7" w:rsidP="001353BF">
            <w:pPr>
              <w:tabs>
                <w:tab w:val="left" w:pos="2260"/>
              </w:tabs>
              <w:spacing w:line="360" w:lineRule="atLeast"/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Dörtler Kültür Merkezinin (DKM)  “Eğitimden izler” projesi kapsamında düzenlenen etkinlikte 24 Kasım 2019 Öğretmenler gününde Adana’da </w:t>
            </w:r>
          </w:p>
          <w:p w:rsidR="00EF01A7" w:rsidRPr="00817E7E" w:rsidRDefault="001353BF" w:rsidP="001353BF">
            <w:pPr>
              <w:tabs>
                <w:tab w:val="left" w:pos="2260"/>
              </w:tabs>
              <w:spacing w:line="360" w:lineRule="atLeast"/>
              <w:ind w:right="-58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tr-TR"/>
              </w:rPr>
              <w:t xml:space="preserve">YILIN </w:t>
            </w:r>
            <w:r w:rsidRPr="00EF01A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tr-TR"/>
              </w:rPr>
              <w:t>ÖĞRETMENİ PLAKETİ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tr-TR"/>
              </w:rPr>
              <w:t>”</w:t>
            </w:r>
            <w:r w:rsidR="00EF01A7" w:rsidRPr="00EF0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Prof. Dr. Fikri Akdeniz’e verildi</w:t>
            </w:r>
          </w:p>
        </w:tc>
      </w:tr>
    </w:tbl>
    <w:p w:rsidR="00EF01A7" w:rsidRDefault="00EF01A7" w:rsidP="00EF01A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F01A7" w:rsidRPr="000E2ADD" w:rsidRDefault="00EF01A7" w:rsidP="003B22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EF01A7" w:rsidRPr="000E2ADD" w:rsidSect="00C0009F">
      <w:pgSz w:w="16838" w:h="11906" w:orient="landscape"/>
      <w:pgMar w:top="426" w:right="851" w:bottom="709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A6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2AF"/>
    <w:multiLevelType w:val="hybridMultilevel"/>
    <w:tmpl w:val="CAB292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3500"/>
    <w:multiLevelType w:val="hybridMultilevel"/>
    <w:tmpl w:val="57B0759A"/>
    <w:lvl w:ilvl="0" w:tplc="25DCC43A">
      <w:start w:val="1"/>
      <w:numFmt w:val="upperLetter"/>
      <w:lvlText w:val="%1)"/>
      <w:lvlJc w:val="left"/>
      <w:pPr>
        <w:ind w:left="786" w:hanging="360"/>
      </w:pPr>
      <w:rPr>
        <w:rFonts w:asciiTheme="majorHAnsi" w:hAnsiTheme="majorHAnsi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A7787"/>
    <w:multiLevelType w:val="hybridMultilevel"/>
    <w:tmpl w:val="B64C1DAA"/>
    <w:lvl w:ilvl="0" w:tplc="121E5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2D0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E54F5B"/>
    <w:multiLevelType w:val="hybridMultilevel"/>
    <w:tmpl w:val="E042F87C"/>
    <w:lvl w:ilvl="0" w:tplc="39723F3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00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A10C74"/>
    <w:multiLevelType w:val="hybridMultilevel"/>
    <w:tmpl w:val="AA1C9A96"/>
    <w:lvl w:ilvl="0" w:tplc="B2A6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D54"/>
    <w:multiLevelType w:val="hybridMultilevel"/>
    <w:tmpl w:val="A3EAD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7F6B5B"/>
    <w:multiLevelType w:val="hybridMultilevel"/>
    <w:tmpl w:val="51A22A12"/>
    <w:lvl w:ilvl="0" w:tplc="B9AA55CE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CB4D79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9B9"/>
    <w:multiLevelType w:val="hybridMultilevel"/>
    <w:tmpl w:val="D6E0C686"/>
    <w:lvl w:ilvl="0" w:tplc="762629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855A0"/>
    <w:multiLevelType w:val="hybridMultilevel"/>
    <w:tmpl w:val="79367096"/>
    <w:lvl w:ilvl="0" w:tplc="B2E8E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2364F"/>
    <w:multiLevelType w:val="hybridMultilevel"/>
    <w:tmpl w:val="E9E0F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2BE3"/>
    <w:multiLevelType w:val="hybridMultilevel"/>
    <w:tmpl w:val="36C80432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E3A87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14651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9511F"/>
    <w:multiLevelType w:val="hybridMultilevel"/>
    <w:tmpl w:val="05CCCEB8"/>
    <w:lvl w:ilvl="0" w:tplc="87B4716E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E414E9"/>
    <w:multiLevelType w:val="hybridMultilevel"/>
    <w:tmpl w:val="C15EB4E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64B49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C3FC5"/>
    <w:multiLevelType w:val="hybridMultilevel"/>
    <w:tmpl w:val="807A2A44"/>
    <w:lvl w:ilvl="0" w:tplc="8E525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1A7415"/>
    <w:multiLevelType w:val="hybridMultilevel"/>
    <w:tmpl w:val="C47A1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A041B"/>
    <w:multiLevelType w:val="hybridMultilevel"/>
    <w:tmpl w:val="E4B2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0"/>
  </w:num>
  <w:num w:numId="5">
    <w:abstractNumId w:val="15"/>
  </w:num>
  <w:num w:numId="6">
    <w:abstractNumId w:val="16"/>
  </w:num>
  <w:num w:numId="7">
    <w:abstractNumId w:val="1"/>
  </w:num>
  <w:num w:numId="8">
    <w:abstractNumId w:val="13"/>
  </w:num>
  <w:num w:numId="9">
    <w:abstractNumId w:val="2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11"/>
  </w:num>
  <w:num w:numId="19">
    <w:abstractNumId w:val="20"/>
  </w:num>
  <w:num w:numId="20">
    <w:abstractNumId w:val="6"/>
  </w:num>
  <w:num w:numId="21">
    <w:abstractNumId w:val="2"/>
  </w:num>
  <w:num w:numId="22">
    <w:abstractNumId w:val="5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0255F"/>
    <w:rsid w:val="00010E0F"/>
    <w:rsid w:val="00012E89"/>
    <w:rsid w:val="00016052"/>
    <w:rsid w:val="00020A8B"/>
    <w:rsid w:val="00040989"/>
    <w:rsid w:val="000469DF"/>
    <w:rsid w:val="00047062"/>
    <w:rsid w:val="00053A02"/>
    <w:rsid w:val="0008459B"/>
    <w:rsid w:val="00087891"/>
    <w:rsid w:val="00093560"/>
    <w:rsid w:val="00095543"/>
    <w:rsid w:val="00097E15"/>
    <w:rsid w:val="000A4FF7"/>
    <w:rsid w:val="000A5790"/>
    <w:rsid w:val="000A5E4B"/>
    <w:rsid w:val="000A681C"/>
    <w:rsid w:val="000B44D3"/>
    <w:rsid w:val="000C4359"/>
    <w:rsid w:val="000D342C"/>
    <w:rsid w:val="000E2ADD"/>
    <w:rsid w:val="000E3267"/>
    <w:rsid w:val="000E7FC7"/>
    <w:rsid w:val="000F5739"/>
    <w:rsid w:val="00104920"/>
    <w:rsid w:val="00114431"/>
    <w:rsid w:val="00115010"/>
    <w:rsid w:val="001155F8"/>
    <w:rsid w:val="001353BF"/>
    <w:rsid w:val="001359E9"/>
    <w:rsid w:val="001406DF"/>
    <w:rsid w:val="00144C03"/>
    <w:rsid w:val="001534E1"/>
    <w:rsid w:val="00157DEA"/>
    <w:rsid w:val="0016275F"/>
    <w:rsid w:val="0016301E"/>
    <w:rsid w:val="0016341A"/>
    <w:rsid w:val="00167856"/>
    <w:rsid w:val="00172AA5"/>
    <w:rsid w:val="001829C8"/>
    <w:rsid w:val="00187009"/>
    <w:rsid w:val="0019389C"/>
    <w:rsid w:val="00197379"/>
    <w:rsid w:val="001A20B1"/>
    <w:rsid w:val="001B0DD6"/>
    <w:rsid w:val="001B0F77"/>
    <w:rsid w:val="001B1292"/>
    <w:rsid w:val="001B3179"/>
    <w:rsid w:val="001D550B"/>
    <w:rsid w:val="001E670B"/>
    <w:rsid w:val="001E6801"/>
    <w:rsid w:val="001E7FF2"/>
    <w:rsid w:val="001F5911"/>
    <w:rsid w:val="00203889"/>
    <w:rsid w:val="00204FF8"/>
    <w:rsid w:val="0020604C"/>
    <w:rsid w:val="00206277"/>
    <w:rsid w:val="00217DC9"/>
    <w:rsid w:val="00220D1E"/>
    <w:rsid w:val="00225211"/>
    <w:rsid w:val="00237B41"/>
    <w:rsid w:val="002422BA"/>
    <w:rsid w:val="00243A25"/>
    <w:rsid w:val="00254EB5"/>
    <w:rsid w:val="002621F9"/>
    <w:rsid w:val="00265854"/>
    <w:rsid w:val="00270677"/>
    <w:rsid w:val="00273361"/>
    <w:rsid w:val="002760AF"/>
    <w:rsid w:val="00276D33"/>
    <w:rsid w:val="00284D89"/>
    <w:rsid w:val="00284F95"/>
    <w:rsid w:val="00290D82"/>
    <w:rsid w:val="002946BE"/>
    <w:rsid w:val="002A2704"/>
    <w:rsid w:val="002A2974"/>
    <w:rsid w:val="002A5C0B"/>
    <w:rsid w:val="002A6FC8"/>
    <w:rsid w:val="002A762B"/>
    <w:rsid w:val="002B050F"/>
    <w:rsid w:val="002B1E9F"/>
    <w:rsid w:val="002B31CD"/>
    <w:rsid w:val="002B3D1E"/>
    <w:rsid w:val="002C0DA6"/>
    <w:rsid w:val="002C1D78"/>
    <w:rsid w:val="002C3852"/>
    <w:rsid w:val="002C65B1"/>
    <w:rsid w:val="002E1F3E"/>
    <w:rsid w:val="002E420D"/>
    <w:rsid w:val="002E51F0"/>
    <w:rsid w:val="002F6E31"/>
    <w:rsid w:val="00302B32"/>
    <w:rsid w:val="00306431"/>
    <w:rsid w:val="003075CE"/>
    <w:rsid w:val="00311043"/>
    <w:rsid w:val="00324352"/>
    <w:rsid w:val="00325D0D"/>
    <w:rsid w:val="003334D3"/>
    <w:rsid w:val="00336058"/>
    <w:rsid w:val="00354D9E"/>
    <w:rsid w:val="00355781"/>
    <w:rsid w:val="00362D00"/>
    <w:rsid w:val="003644DA"/>
    <w:rsid w:val="00364B2D"/>
    <w:rsid w:val="003671F3"/>
    <w:rsid w:val="00373B00"/>
    <w:rsid w:val="00377D3B"/>
    <w:rsid w:val="00380BC5"/>
    <w:rsid w:val="003873DF"/>
    <w:rsid w:val="003A428E"/>
    <w:rsid w:val="003B1D49"/>
    <w:rsid w:val="003B222D"/>
    <w:rsid w:val="003D1155"/>
    <w:rsid w:val="003D12F1"/>
    <w:rsid w:val="003D2594"/>
    <w:rsid w:val="003E15BD"/>
    <w:rsid w:val="003E2933"/>
    <w:rsid w:val="003E77C0"/>
    <w:rsid w:val="003F1F73"/>
    <w:rsid w:val="003F38A6"/>
    <w:rsid w:val="00402144"/>
    <w:rsid w:val="0040618D"/>
    <w:rsid w:val="00406AF3"/>
    <w:rsid w:val="00436DDD"/>
    <w:rsid w:val="004378C3"/>
    <w:rsid w:val="00441A8C"/>
    <w:rsid w:val="00446F2A"/>
    <w:rsid w:val="00452E9C"/>
    <w:rsid w:val="0045386F"/>
    <w:rsid w:val="00465A5A"/>
    <w:rsid w:val="00475E8D"/>
    <w:rsid w:val="0047649F"/>
    <w:rsid w:val="00476EDC"/>
    <w:rsid w:val="004877D6"/>
    <w:rsid w:val="00491D0C"/>
    <w:rsid w:val="004A0412"/>
    <w:rsid w:val="004A3FFF"/>
    <w:rsid w:val="004A7A2A"/>
    <w:rsid w:val="004B35F5"/>
    <w:rsid w:val="004B6BE5"/>
    <w:rsid w:val="004C0DF7"/>
    <w:rsid w:val="004D0337"/>
    <w:rsid w:val="004D1190"/>
    <w:rsid w:val="004D1C83"/>
    <w:rsid w:val="004F127A"/>
    <w:rsid w:val="00501269"/>
    <w:rsid w:val="005110DA"/>
    <w:rsid w:val="00513108"/>
    <w:rsid w:val="0051313C"/>
    <w:rsid w:val="00523D3D"/>
    <w:rsid w:val="00536517"/>
    <w:rsid w:val="00541D7B"/>
    <w:rsid w:val="005435FE"/>
    <w:rsid w:val="005505C0"/>
    <w:rsid w:val="005630AB"/>
    <w:rsid w:val="0056625A"/>
    <w:rsid w:val="00567320"/>
    <w:rsid w:val="005679EE"/>
    <w:rsid w:val="00572ECE"/>
    <w:rsid w:val="00584383"/>
    <w:rsid w:val="005868FF"/>
    <w:rsid w:val="00590A5E"/>
    <w:rsid w:val="005A4BF3"/>
    <w:rsid w:val="005B60CC"/>
    <w:rsid w:val="005C1A48"/>
    <w:rsid w:val="005D5DD2"/>
    <w:rsid w:val="005D64B8"/>
    <w:rsid w:val="005E60AC"/>
    <w:rsid w:val="005F1256"/>
    <w:rsid w:val="005F592D"/>
    <w:rsid w:val="00603114"/>
    <w:rsid w:val="00631EB5"/>
    <w:rsid w:val="00633ECC"/>
    <w:rsid w:val="0063465D"/>
    <w:rsid w:val="00635F8C"/>
    <w:rsid w:val="006365DE"/>
    <w:rsid w:val="00643B07"/>
    <w:rsid w:val="006455C7"/>
    <w:rsid w:val="00646E78"/>
    <w:rsid w:val="006516F5"/>
    <w:rsid w:val="00660BA4"/>
    <w:rsid w:val="006628CE"/>
    <w:rsid w:val="006753F7"/>
    <w:rsid w:val="00682FB7"/>
    <w:rsid w:val="006867B7"/>
    <w:rsid w:val="006A2EC4"/>
    <w:rsid w:val="006B0C29"/>
    <w:rsid w:val="006B25D6"/>
    <w:rsid w:val="006B5CD6"/>
    <w:rsid w:val="006C1EF4"/>
    <w:rsid w:val="006C53CD"/>
    <w:rsid w:val="006D4FDE"/>
    <w:rsid w:val="006D659F"/>
    <w:rsid w:val="006E031F"/>
    <w:rsid w:val="006E2EFC"/>
    <w:rsid w:val="006F36FA"/>
    <w:rsid w:val="00702A69"/>
    <w:rsid w:val="007033C9"/>
    <w:rsid w:val="00710AD6"/>
    <w:rsid w:val="00716698"/>
    <w:rsid w:val="007175BC"/>
    <w:rsid w:val="00731541"/>
    <w:rsid w:val="00733E72"/>
    <w:rsid w:val="007356C8"/>
    <w:rsid w:val="007441EB"/>
    <w:rsid w:val="00756F11"/>
    <w:rsid w:val="007579AF"/>
    <w:rsid w:val="0076737C"/>
    <w:rsid w:val="00777E67"/>
    <w:rsid w:val="007801B9"/>
    <w:rsid w:val="00780FE7"/>
    <w:rsid w:val="007A1DDD"/>
    <w:rsid w:val="007B2E6B"/>
    <w:rsid w:val="007B6913"/>
    <w:rsid w:val="007B704A"/>
    <w:rsid w:val="007C035A"/>
    <w:rsid w:val="007C289F"/>
    <w:rsid w:val="007C2D66"/>
    <w:rsid w:val="007C65A8"/>
    <w:rsid w:val="007D2920"/>
    <w:rsid w:val="007D7357"/>
    <w:rsid w:val="007E12D6"/>
    <w:rsid w:val="007F2A39"/>
    <w:rsid w:val="007F4F10"/>
    <w:rsid w:val="00801D5E"/>
    <w:rsid w:val="00802040"/>
    <w:rsid w:val="00815879"/>
    <w:rsid w:val="00817DBC"/>
    <w:rsid w:val="00821A2F"/>
    <w:rsid w:val="00823263"/>
    <w:rsid w:val="0083091C"/>
    <w:rsid w:val="00844EAE"/>
    <w:rsid w:val="00845F23"/>
    <w:rsid w:val="00852CD3"/>
    <w:rsid w:val="00863B6F"/>
    <w:rsid w:val="00864DFD"/>
    <w:rsid w:val="008678CB"/>
    <w:rsid w:val="00874224"/>
    <w:rsid w:val="00881153"/>
    <w:rsid w:val="0088153F"/>
    <w:rsid w:val="008A2378"/>
    <w:rsid w:val="008B4A0C"/>
    <w:rsid w:val="008C3286"/>
    <w:rsid w:val="008C4513"/>
    <w:rsid w:val="008D5B56"/>
    <w:rsid w:val="008E3EF5"/>
    <w:rsid w:val="008E71A6"/>
    <w:rsid w:val="00901DAE"/>
    <w:rsid w:val="00905950"/>
    <w:rsid w:val="00916A5D"/>
    <w:rsid w:val="0092230F"/>
    <w:rsid w:val="009277A1"/>
    <w:rsid w:val="00937F8E"/>
    <w:rsid w:val="009431EB"/>
    <w:rsid w:val="00946F48"/>
    <w:rsid w:val="00947093"/>
    <w:rsid w:val="009525F0"/>
    <w:rsid w:val="00952F1C"/>
    <w:rsid w:val="00954DCD"/>
    <w:rsid w:val="00963355"/>
    <w:rsid w:val="009648AA"/>
    <w:rsid w:val="00965F43"/>
    <w:rsid w:val="009755E4"/>
    <w:rsid w:val="00981B91"/>
    <w:rsid w:val="009A256D"/>
    <w:rsid w:val="009C5522"/>
    <w:rsid w:val="009D1DB7"/>
    <w:rsid w:val="009D6170"/>
    <w:rsid w:val="009E3747"/>
    <w:rsid w:val="009F2599"/>
    <w:rsid w:val="009F574D"/>
    <w:rsid w:val="009F5FDC"/>
    <w:rsid w:val="009F76A2"/>
    <w:rsid w:val="00A038D2"/>
    <w:rsid w:val="00A2209D"/>
    <w:rsid w:val="00A43436"/>
    <w:rsid w:val="00A6171E"/>
    <w:rsid w:val="00A72C4D"/>
    <w:rsid w:val="00A757CB"/>
    <w:rsid w:val="00A80BE2"/>
    <w:rsid w:val="00A830B1"/>
    <w:rsid w:val="00A84169"/>
    <w:rsid w:val="00A87D45"/>
    <w:rsid w:val="00A93178"/>
    <w:rsid w:val="00A94C21"/>
    <w:rsid w:val="00A94E58"/>
    <w:rsid w:val="00AA2590"/>
    <w:rsid w:val="00AA58C5"/>
    <w:rsid w:val="00AB45FE"/>
    <w:rsid w:val="00AB48BA"/>
    <w:rsid w:val="00AB6AD1"/>
    <w:rsid w:val="00AB7CFE"/>
    <w:rsid w:val="00AC1689"/>
    <w:rsid w:val="00AC235A"/>
    <w:rsid w:val="00AD0FFD"/>
    <w:rsid w:val="00AD712D"/>
    <w:rsid w:val="00AE0DC3"/>
    <w:rsid w:val="00AE12B5"/>
    <w:rsid w:val="00AE3DC4"/>
    <w:rsid w:val="00AE66C7"/>
    <w:rsid w:val="00AE690E"/>
    <w:rsid w:val="00AE7814"/>
    <w:rsid w:val="00AF42F5"/>
    <w:rsid w:val="00AF6E4D"/>
    <w:rsid w:val="00B05673"/>
    <w:rsid w:val="00B107BB"/>
    <w:rsid w:val="00B153D0"/>
    <w:rsid w:val="00B16BF6"/>
    <w:rsid w:val="00B226FC"/>
    <w:rsid w:val="00B33202"/>
    <w:rsid w:val="00B42B1F"/>
    <w:rsid w:val="00B432C2"/>
    <w:rsid w:val="00B46A2D"/>
    <w:rsid w:val="00B51C3F"/>
    <w:rsid w:val="00B60AB5"/>
    <w:rsid w:val="00B71F7A"/>
    <w:rsid w:val="00B8494C"/>
    <w:rsid w:val="00B87F0F"/>
    <w:rsid w:val="00B906BF"/>
    <w:rsid w:val="00B97527"/>
    <w:rsid w:val="00B97E50"/>
    <w:rsid w:val="00BA301D"/>
    <w:rsid w:val="00BB7CEE"/>
    <w:rsid w:val="00BC1213"/>
    <w:rsid w:val="00BC2E01"/>
    <w:rsid w:val="00BC6042"/>
    <w:rsid w:val="00BD45F4"/>
    <w:rsid w:val="00BD64E3"/>
    <w:rsid w:val="00BD7929"/>
    <w:rsid w:val="00BE0B5E"/>
    <w:rsid w:val="00BE36F0"/>
    <w:rsid w:val="00BF1678"/>
    <w:rsid w:val="00BF3AA3"/>
    <w:rsid w:val="00BF67C7"/>
    <w:rsid w:val="00C0009F"/>
    <w:rsid w:val="00C01DD9"/>
    <w:rsid w:val="00C029FE"/>
    <w:rsid w:val="00C056F8"/>
    <w:rsid w:val="00C10B3F"/>
    <w:rsid w:val="00C171C3"/>
    <w:rsid w:val="00C17373"/>
    <w:rsid w:val="00C238A5"/>
    <w:rsid w:val="00C24A91"/>
    <w:rsid w:val="00C61122"/>
    <w:rsid w:val="00C72E9E"/>
    <w:rsid w:val="00C72F52"/>
    <w:rsid w:val="00C75BEE"/>
    <w:rsid w:val="00C77452"/>
    <w:rsid w:val="00C77474"/>
    <w:rsid w:val="00C80F56"/>
    <w:rsid w:val="00C9177B"/>
    <w:rsid w:val="00C92730"/>
    <w:rsid w:val="00C97ED8"/>
    <w:rsid w:val="00CA163A"/>
    <w:rsid w:val="00CB2378"/>
    <w:rsid w:val="00CB6E2B"/>
    <w:rsid w:val="00CC6363"/>
    <w:rsid w:val="00CC692E"/>
    <w:rsid w:val="00CF65DE"/>
    <w:rsid w:val="00D02395"/>
    <w:rsid w:val="00D0294C"/>
    <w:rsid w:val="00D11496"/>
    <w:rsid w:val="00D16008"/>
    <w:rsid w:val="00D21972"/>
    <w:rsid w:val="00D432DB"/>
    <w:rsid w:val="00D43EE7"/>
    <w:rsid w:val="00D47801"/>
    <w:rsid w:val="00D55A71"/>
    <w:rsid w:val="00D627BA"/>
    <w:rsid w:val="00D62D1E"/>
    <w:rsid w:val="00D66CE7"/>
    <w:rsid w:val="00D90BDD"/>
    <w:rsid w:val="00D90FEA"/>
    <w:rsid w:val="00D935C3"/>
    <w:rsid w:val="00D95387"/>
    <w:rsid w:val="00DB297D"/>
    <w:rsid w:val="00DC609C"/>
    <w:rsid w:val="00DC658D"/>
    <w:rsid w:val="00DD40F5"/>
    <w:rsid w:val="00DE31A9"/>
    <w:rsid w:val="00DE3A9C"/>
    <w:rsid w:val="00DE4443"/>
    <w:rsid w:val="00DF3BD9"/>
    <w:rsid w:val="00E008B8"/>
    <w:rsid w:val="00E042A7"/>
    <w:rsid w:val="00E11A9F"/>
    <w:rsid w:val="00E14C63"/>
    <w:rsid w:val="00E17D60"/>
    <w:rsid w:val="00E2389C"/>
    <w:rsid w:val="00E27806"/>
    <w:rsid w:val="00E31B9E"/>
    <w:rsid w:val="00E34757"/>
    <w:rsid w:val="00E6216B"/>
    <w:rsid w:val="00E81259"/>
    <w:rsid w:val="00E82447"/>
    <w:rsid w:val="00E921D4"/>
    <w:rsid w:val="00EB0332"/>
    <w:rsid w:val="00EB2BFE"/>
    <w:rsid w:val="00EB4964"/>
    <w:rsid w:val="00EC4A77"/>
    <w:rsid w:val="00EC4B4C"/>
    <w:rsid w:val="00EC5795"/>
    <w:rsid w:val="00EC74CD"/>
    <w:rsid w:val="00ED3E69"/>
    <w:rsid w:val="00EE479D"/>
    <w:rsid w:val="00EE6700"/>
    <w:rsid w:val="00EE6917"/>
    <w:rsid w:val="00EE7E3F"/>
    <w:rsid w:val="00EF01A7"/>
    <w:rsid w:val="00EF2905"/>
    <w:rsid w:val="00EF3AFD"/>
    <w:rsid w:val="00F02598"/>
    <w:rsid w:val="00F02CCF"/>
    <w:rsid w:val="00F07AA4"/>
    <w:rsid w:val="00F10F7E"/>
    <w:rsid w:val="00F12657"/>
    <w:rsid w:val="00F145B1"/>
    <w:rsid w:val="00F20BA9"/>
    <w:rsid w:val="00F3741B"/>
    <w:rsid w:val="00F52A84"/>
    <w:rsid w:val="00F532BB"/>
    <w:rsid w:val="00F53817"/>
    <w:rsid w:val="00F5599C"/>
    <w:rsid w:val="00F5634A"/>
    <w:rsid w:val="00F56931"/>
    <w:rsid w:val="00F60645"/>
    <w:rsid w:val="00F70DB3"/>
    <w:rsid w:val="00F750AC"/>
    <w:rsid w:val="00F7518A"/>
    <w:rsid w:val="00F77C4F"/>
    <w:rsid w:val="00F80832"/>
    <w:rsid w:val="00F815B0"/>
    <w:rsid w:val="00F845B9"/>
    <w:rsid w:val="00FA0D23"/>
    <w:rsid w:val="00FA3F1E"/>
    <w:rsid w:val="00FB2593"/>
    <w:rsid w:val="00FD0F6A"/>
    <w:rsid w:val="00FE23B6"/>
    <w:rsid w:val="00FE40AB"/>
    <w:rsid w:val="00FF510E"/>
    <w:rsid w:val="00FF613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rsid w:val="005C1A48"/>
  </w:style>
  <w:style w:type="paragraph" w:customStyle="1" w:styleId="db9fe9049761426654245bb2dd862eecmsonormal">
    <w:name w:val="db9fe9049761426654245bb2dd862eecmsonormal"/>
    <w:basedOn w:val="Normal"/>
    <w:rsid w:val="001F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80F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F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F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F56"/>
    <w:rPr>
      <w:b/>
      <w:bCs/>
      <w:sz w:val="20"/>
      <w:szCs w:val="20"/>
    </w:rPr>
  </w:style>
  <w:style w:type="character" w:customStyle="1" w:styleId="title-text">
    <w:name w:val="title-text"/>
    <w:rsid w:val="000A5E4B"/>
  </w:style>
  <w:style w:type="character" w:customStyle="1" w:styleId="authorsname">
    <w:name w:val="authors__name"/>
    <w:rsid w:val="000A5E4B"/>
  </w:style>
  <w:style w:type="character" w:customStyle="1" w:styleId="authorscontact">
    <w:name w:val="authors__contact"/>
    <w:rsid w:val="000A5E4B"/>
  </w:style>
  <w:style w:type="paragraph" w:styleId="GvdeMetni2">
    <w:name w:val="Body Text 2"/>
    <w:basedOn w:val="Normal"/>
    <w:link w:val="GvdeMetni2Char"/>
    <w:uiPriority w:val="99"/>
    <w:unhideWhenUsed/>
    <w:rsid w:val="003873D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873DF"/>
  </w:style>
  <w:style w:type="character" w:customStyle="1" w:styleId="s4">
    <w:name w:val="s4"/>
    <w:rsid w:val="003873DF"/>
  </w:style>
  <w:style w:type="paragraph" w:styleId="AralkYok">
    <w:name w:val="No Spacing"/>
    <w:link w:val="AralkYokChar"/>
    <w:uiPriority w:val="1"/>
    <w:qFormat/>
    <w:rsid w:val="00CB237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B2378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C00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0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rsid w:val="005C1A48"/>
  </w:style>
  <w:style w:type="paragraph" w:customStyle="1" w:styleId="db9fe9049761426654245bb2dd862eecmsonormal">
    <w:name w:val="db9fe9049761426654245bb2dd862eecmsonormal"/>
    <w:basedOn w:val="Normal"/>
    <w:rsid w:val="001F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80F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F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F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F56"/>
    <w:rPr>
      <w:b/>
      <w:bCs/>
      <w:sz w:val="20"/>
      <w:szCs w:val="20"/>
    </w:rPr>
  </w:style>
  <w:style w:type="character" w:customStyle="1" w:styleId="title-text">
    <w:name w:val="title-text"/>
    <w:rsid w:val="000A5E4B"/>
  </w:style>
  <w:style w:type="character" w:customStyle="1" w:styleId="authorsname">
    <w:name w:val="authors__name"/>
    <w:rsid w:val="000A5E4B"/>
  </w:style>
  <w:style w:type="character" w:customStyle="1" w:styleId="authorscontact">
    <w:name w:val="authors__contact"/>
    <w:rsid w:val="000A5E4B"/>
  </w:style>
  <w:style w:type="paragraph" w:styleId="GvdeMetni2">
    <w:name w:val="Body Text 2"/>
    <w:basedOn w:val="Normal"/>
    <w:link w:val="GvdeMetni2Char"/>
    <w:uiPriority w:val="99"/>
    <w:unhideWhenUsed/>
    <w:rsid w:val="003873D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873DF"/>
  </w:style>
  <w:style w:type="character" w:customStyle="1" w:styleId="s4">
    <w:name w:val="s4"/>
    <w:rsid w:val="003873DF"/>
  </w:style>
  <w:style w:type="paragraph" w:styleId="AralkYok">
    <w:name w:val="No Spacing"/>
    <w:link w:val="AralkYokChar"/>
    <w:uiPriority w:val="1"/>
    <w:qFormat/>
    <w:rsid w:val="00CB237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B2378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C00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0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4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8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356-019-06710-w" TargetMode="External"/><Relationship Id="rId13" Type="http://schemas.openxmlformats.org/officeDocument/2006/relationships/hyperlink" Target="https://dergipark.org.tr/en/pub/ulikidince/issue/49520/594721" TargetMode="External"/><Relationship Id="rId18" Type="http://schemas.openxmlformats.org/officeDocument/2006/relationships/hyperlink" Target="http://www.china.org.cn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07/s11356-019-06520-0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www.ensc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9448953,2018,150628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ead.com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002/ep.12905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524D-7132-43CB-A7E1-3CCF84DB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11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2019</dc:subject>
  <dc:creator>Hayriye BAL</dc:creator>
  <cp:lastModifiedBy>Hayriye BAL</cp:lastModifiedBy>
  <cp:revision>143</cp:revision>
  <cp:lastPrinted>2018-12-19T11:50:00Z</cp:lastPrinted>
  <dcterms:created xsi:type="dcterms:W3CDTF">2019-03-07T10:46:00Z</dcterms:created>
  <dcterms:modified xsi:type="dcterms:W3CDTF">2022-05-13T07:47:00Z</dcterms:modified>
</cp:coreProperties>
</file>