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45185256"/>
        <w:docPartObj>
          <w:docPartGallery w:val="Cover Pages"/>
          <w:docPartUnique/>
        </w:docPartObj>
      </w:sdtPr>
      <w:sdtEndPr>
        <w:rPr>
          <w:b/>
          <w:sz w:val="40"/>
          <w:szCs w:val="40"/>
        </w:rPr>
      </w:sdtEndPr>
      <w:sdtContent>
        <w:p w:rsidR="00CB2378" w:rsidRDefault="00CB2378"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4D810DD4" wp14:editId="6AFC4DD0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Gru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C420F8F" wp14:editId="3D5BC97A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2943225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Gr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CB2378" w:rsidRDefault="00CB2378"/>
        <w:p w:rsidR="00CB2378" w:rsidRDefault="00CB2378"/>
        <w:p w:rsidR="00CB2378" w:rsidRDefault="00CB2378"/>
        <w:p w:rsidR="00CB2378" w:rsidRDefault="00CB2378"/>
        <w:p w:rsidR="00CB2378" w:rsidRDefault="00CB2378"/>
        <w:p w:rsidR="00CB2378" w:rsidRDefault="00CB2378"/>
        <w:p w:rsidR="00CB2378" w:rsidRDefault="00CB2378"/>
        <w:p w:rsidR="00CB2378" w:rsidRDefault="00CB2378"/>
        <w:p w:rsidR="00CB2378" w:rsidRDefault="00CB2378"/>
        <w:p w:rsidR="00CB2378" w:rsidRDefault="00CB2378"/>
        <w:tbl>
          <w:tblPr>
            <w:tblpPr w:leftFromText="187" w:rightFromText="187" w:vertAnchor="page" w:horzAnchor="margin" w:tblpY="7096"/>
            <w:tblOverlap w:val="never"/>
            <w:tblW w:w="14709" w:type="dxa"/>
            <w:tblLook w:val="04A0" w:firstRow="1" w:lastRow="0" w:firstColumn="1" w:lastColumn="0" w:noHBand="0" w:noVBand="1"/>
          </w:tblPr>
          <w:tblGrid>
            <w:gridCol w:w="108"/>
            <w:gridCol w:w="12037"/>
            <w:gridCol w:w="2564"/>
          </w:tblGrid>
          <w:tr w:rsidR="00CB2378" w:rsidRPr="008C1F99" w:rsidTr="00AA58C5">
            <w:trPr>
              <w:gridAfter w:val="1"/>
              <w:wAfter w:w="2564" w:type="dxa"/>
              <w:trHeight w:val="632"/>
            </w:trPr>
            <w:tc>
              <w:tcPr>
                <w:tcW w:w="12145" w:type="dxa"/>
                <w:gridSpan w:val="2"/>
              </w:tcPr>
              <w:p w:rsidR="00CB2378" w:rsidRDefault="00CB2378" w:rsidP="00CB2378">
                <w:pPr>
                  <w:pStyle w:val="AralkYok"/>
                  <w:rPr>
                    <w:rFonts w:ascii="Arial Black" w:eastAsiaTheme="majorEastAsia" w:hAnsi="Arial Black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  <w:p w:rsidR="00CB2378" w:rsidRPr="008C1F99" w:rsidRDefault="00CB2378" w:rsidP="00CB2378">
                <w:pPr>
                  <w:pStyle w:val="AralkYok"/>
                  <w:rPr>
                    <w:rFonts w:ascii="Arial Black" w:eastAsiaTheme="majorEastAsia" w:hAnsi="Arial Black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CB2378" w:rsidRPr="008C1F99" w:rsidTr="00AA58C5">
            <w:trPr>
              <w:gridBefore w:val="1"/>
              <w:wBefore w:w="108" w:type="dxa"/>
              <w:trHeight w:val="632"/>
            </w:trPr>
            <w:tc>
              <w:tcPr>
                <w:tcW w:w="14601" w:type="dxa"/>
                <w:gridSpan w:val="2"/>
              </w:tcPr>
              <w:p w:rsidR="00CB2378" w:rsidRPr="008C1F99" w:rsidRDefault="00CB2378" w:rsidP="00CB2378">
                <w:pPr>
                  <w:pStyle w:val="AralkYok"/>
                  <w:rPr>
                    <w:rFonts w:ascii="Arial Black" w:eastAsiaTheme="majorEastAsia" w:hAnsi="Arial Black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r w:rsidRPr="008C1F99">
                  <w:rPr>
                    <w:rFonts w:ascii="Arial Black" w:eastAsiaTheme="majorEastAsia" w:hAnsi="Arial Black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ÇAĞ ÜNİVERSİTESİ</w:t>
                </w:r>
              </w:p>
            </w:tc>
          </w:tr>
          <w:tr w:rsidR="00CB2378" w:rsidRPr="008C1F99" w:rsidTr="00AA58C5">
            <w:trPr>
              <w:gridBefore w:val="1"/>
              <w:wBefore w:w="108" w:type="dxa"/>
              <w:trHeight w:val="632"/>
            </w:trPr>
            <w:tc>
              <w:tcPr>
                <w:tcW w:w="14601" w:type="dxa"/>
                <w:gridSpan w:val="2"/>
              </w:tcPr>
              <w:p w:rsidR="00CB2378" w:rsidRPr="008C1F99" w:rsidRDefault="00CB2378" w:rsidP="00CB2378">
                <w:pPr>
                  <w:pStyle w:val="AralkYok"/>
                  <w:rPr>
                    <w:rFonts w:ascii="Arial Black" w:eastAsiaTheme="majorEastAsia" w:hAnsi="Arial Black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r w:rsidRPr="00811436">
                  <w:rPr>
                    <w:rFonts w:ascii="Arial Black" w:eastAsiaTheme="majorEastAsia" w:hAnsi="Arial Black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İKTİSADİ VE İDARİ BİLİMLER FAKÜLTESİ</w:t>
                </w:r>
              </w:p>
            </w:tc>
          </w:tr>
          <w:tr w:rsidR="00CB2378" w:rsidRPr="00811436" w:rsidTr="00AA58C5">
            <w:trPr>
              <w:gridBefore w:val="1"/>
              <w:wBefore w:w="108" w:type="dxa"/>
              <w:trHeight w:val="632"/>
            </w:trPr>
            <w:tc>
              <w:tcPr>
                <w:tcW w:w="14601" w:type="dxa"/>
                <w:gridSpan w:val="2"/>
              </w:tcPr>
              <w:p w:rsidR="00CB2378" w:rsidRPr="00811436" w:rsidRDefault="00AA58C5" w:rsidP="00B8494C">
                <w:pPr>
                  <w:pStyle w:val="AralkYok"/>
                  <w:rPr>
                    <w:rFonts w:ascii="Arial Black" w:eastAsiaTheme="majorEastAsia" w:hAnsi="Arial Black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r w:rsidRPr="00E5116E">
                  <w:rPr>
                    <w:rFonts w:ascii="Arial Black" w:hAnsi="Arial Black"/>
                    <w:sz w:val="40"/>
                    <w:szCs w:val="40"/>
                  </w:rPr>
                  <w:t>201</w:t>
                </w:r>
                <w:r>
                  <w:rPr>
                    <w:rFonts w:ascii="Arial Black" w:hAnsi="Arial Black"/>
                    <w:sz w:val="40"/>
                    <w:szCs w:val="40"/>
                  </w:rPr>
                  <w:t>9</w:t>
                </w:r>
                <w:r w:rsidRPr="00E5116E">
                  <w:rPr>
                    <w:rFonts w:ascii="Arial Black" w:hAnsi="Arial Black"/>
                    <w:sz w:val="40"/>
                    <w:szCs w:val="40"/>
                  </w:rPr>
                  <w:t xml:space="preserve"> YILI </w:t>
                </w:r>
                <w:r w:rsidR="00B8494C">
                  <w:rPr>
                    <w:rFonts w:ascii="Arial Black" w:hAnsi="Arial Black"/>
                    <w:sz w:val="40"/>
                    <w:szCs w:val="40"/>
                  </w:rPr>
                  <w:t>BİLİMSEL</w:t>
                </w:r>
                <w:r w:rsidRPr="00E5116E">
                  <w:rPr>
                    <w:rFonts w:ascii="Arial Black" w:hAnsi="Arial Black"/>
                    <w:sz w:val="40"/>
                    <w:szCs w:val="40"/>
                  </w:rPr>
                  <w:t xml:space="preserve"> VE PROFESYONEL ETKİNLİKLER</w:t>
                </w:r>
              </w:p>
            </w:tc>
          </w:tr>
        </w:tbl>
        <w:p w:rsidR="00CB2378" w:rsidRDefault="00CB2378">
          <w:pPr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br w:type="page"/>
          </w:r>
        </w:p>
      </w:sdtContent>
    </w:sdt>
    <w:p w:rsidR="000B44D3" w:rsidRDefault="000B44D3" w:rsidP="000B44D3">
      <w:pPr>
        <w:pStyle w:val="ListeParagraf"/>
        <w:spacing w:after="0" w:line="240" w:lineRule="auto"/>
        <w:ind w:left="1080"/>
        <w:rPr>
          <w:rFonts w:asciiTheme="majorHAnsi" w:hAnsiTheme="majorHAnsi"/>
          <w:b/>
          <w:sz w:val="28"/>
          <w:szCs w:val="28"/>
        </w:rPr>
      </w:pPr>
    </w:p>
    <w:p w:rsidR="000B44D3" w:rsidRDefault="00B8494C" w:rsidP="000B44D3">
      <w:pPr>
        <w:pStyle w:val="ListeParagraf"/>
        <w:numPr>
          <w:ilvl w:val="0"/>
          <w:numId w:val="18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BİLİMSEL</w:t>
      </w:r>
      <w:r w:rsidR="000B44D3">
        <w:rPr>
          <w:rFonts w:asciiTheme="majorHAnsi" w:hAnsiTheme="majorHAnsi"/>
          <w:b/>
          <w:sz w:val="28"/>
          <w:szCs w:val="28"/>
        </w:rPr>
        <w:t xml:space="preserve"> ETKİNLİKLER</w:t>
      </w:r>
    </w:p>
    <w:p w:rsidR="000B44D3" w:rsidRDefault="000B44D3" w:rsidP="000B44D3">
      <w:pPr>
        <w:pStyle w:val="ListeParagraf"/>
        <w:spacing w:after="0" w:line="240" w:lineRule="auto"/>
        <w:ind w:left="1080"/>
        <w:rPr>
          <w:rFonts w:asciiTheme="majorHAnsi" w:hAnsiTheme="majorHAnsi"/>
          <w:b/>
          <w:sz w:val="28"/>
          <w:szCs w:val="28"/>
        </w:rPr>
      </w:pPr>
    </w:p>
    <w:p w:rsidR="000B44D3" w:rsidRPr="000E2ADD" w:rsidRDefault="000B44D3" w:rsidP="000B44D3">
      <w:pPr>
        <w:pStyle w:val="ListeParagraf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0E2ADD">
        <w:rPr>
          <w:rFonts w:asciiTheme="majorHAnsi" w:hAnsiTheme="majorHAnsi"/>
          <w:b/>
          <w:sz w:val="28"/>
          <w:szCs w:val="28"/>
        </w:rPr>
        <w:t>Yayınlar</w:t>
      </w:r>
    </w:p>
    <w:p w:rsidR="000B44D3" w:rsidRPr="000E2ADD" w:rsidRDefault="000B44D3" w:rsidP="000B44D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675"/>
        <w:gridCol w:w="14742"/>
      </w:tblGrid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742" w:type="dxa"/>
          </w:tcPr>
          <w:p w:rsidR="000B44D3" w:rsidRPr="000E2ADD" w:rsidRDefault="000B44D3" w:rsidP="00B60AB5">
            <w:pPr>
              <w:pStyle w:val="Balk2"/>
              <w:spacing w:before="0"/>
              <w:outlineLvl w:val="1"/>
              <w:rPr>
                <w:b w:val="0"/>
                <w:color w:val="auto"/>
                <w:sz w:val="20"/>
                <w:szCs w:val="20"/>
              </w:rPr>
            </w:pPr>
            <w:r w:rsidRPr="000E2ADD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Ayhan Cankut, "</w:t>
            </w:r>
            <w:r w:rsidRPr="000E2ADD">
              <w:rPr>
                <w:rFonts w:cs="Arial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Milli Mücadele Dönemi Türkiye-Rusya İlişkileri", </w:t>
            </w:r>
            <w:r w:rsidRPr="000E2ADD">
              <w:rPr>
                <w:rFonts w:cs="Arial"/>
                <w:b w:val="0"/>
                <w:color w:val="auto"/>
                <w:sz w:val="20"/>
                <w:szCs w:val="20"/>
              </w:rPr>
              <w:t>EUropean Journal of Managerial Research (EUJMR),</w:t>
            </w:r>
            <w:r w:rsidRPr="000E2ADD">
              <w:rPr>
                <w:rFonts w:cs="Arial"/>
                <w:b w:val="0"/>
                <w:bCs w:val="0"/>
                <w:iCs/>
                <w:color w:val="auto"/>
                <w:sz w:val="20"/>
                <w:szCs w:val="20"/>
                <w:shd w:val="clear" w:color="auto" w:fill="FFFFFF"/>
              </w:rPr>
              <w:t xml:space="preserve"> Cilt 2, Sayı 2, Temmuz 201</w:t>
            </w:r>
            <w:r w:rsidR="00B60AB5">
              <w:rPr>
                <w:rFonts w:cs="Arial"/>
                <w:b w:val="0"/>
                <w:bCs w:val="0"/>
                <w:iCs/>
                <w:color w:val="auto"/>
                <w:sz w:val="20"/>
                <w:szCs w:val="20"/>
                <w:shd w:val="clear" w:color="auto" w:fill="FFFFFF"/>
              </w:rPr>
              <w:t>9</w:t>
            </w:r>
            <w:r w:rsidRPr="000E2ADD">
              <w:rPr>
                <w:rFonts w:cs="Arial"/>
                <w:b w:val="0"/>
                <w:bCs w:val="0"/>
                <w:iCs/>
                <w:color w:val="auto"/>
                <w:sz w:val="20"/>
                <w:szCs w:val="20"/>
                <w:shd w:val="clear" w:color="auto" w:fill="FFFFFF"/>
              </w:rPr>
              <w:t>, ss. 76-99.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ind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</w:rPr>
              <w:t>Bodur-Ün, Marella and Balkan Şahin, Sevgi (May 2019). “Searching for a Positive Intercultural Transition between Syrian Refugees and Turkish Society” in Samuel Peleg (ed.) Intercultural and Interfaith Dialogues for Global Peacebuilding and Stability. pp.198-229. IGI Global. DOI: 10.4018/</w:t>
            </w:r>
            <w:r w:rsidRPr="000E2ADD">
              <w:rPr>
                <w:rStyle w:val="wmi-callto"/>
                <w:rFonts w:asciiTheme="majorHAnsi" w:hAnsiTheme="majorHAnsi"/>
                <w:sz w:val="20"/>
                <w:szCs w:val="20"/>
              </w:rPr>
              <w:t>978-1-5225-7585-6</w:t>
            </w:r>
            <w:r w:rsidRPr="000E2ADD">
              <w:rPr>
                <w:rFonts w:asciiTheme="majorHAnsi" w:hAnsiTheme="majorHAnsi"/>
                <w:sz w:val="20"/>
                <w:szCs w:val="20"/>
              </w:rPr>
              <w:t>.ch009.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shd w:val="clear" w:color="auto" w:fill="FCFCFC"/>
              <w:ind w:right="175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>Balkan Şahin, Sevgi.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 2019. “A Neo-Gramscian Analysis of the Incomplete Doha Development Trade Round”. </w:t>
            </w: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>Ankara Üniversitesi Siyasal Bilgiler Fakültesi Dergisi.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 74(1): 237-255.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shd w:val="clear" w:color="auto" w:fill="FCFCFC"/>
              <w:ind w:right="175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r w:rsidRPr="000E2ADD">
              <w:rPr>
                <w:rFonts w:asciiTheme="majorHAnsi" w:hAnsiTheme="majorHAnsi"/>
                <w:b w:val="0"/>
                <w:sz w:val="20"/>
                <w:u w:val="none"/>
                <w:lang w:val="tr-TR" w:eastAsia="tr-TR"/>
              </w:rPr>
              <w:t xml:space="preserve">Khalid Ahmed, 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>İlhan Öztürk, Ikhtiar Ali Ghumro, Pirih Mukesh, (2019), Effect of Trade on Ecological Quality: A Case of D-8 Countries</w:t>
            </w:r>
            <w:r w:rsidRPr="000E2ADD">
              <w:rPr>
                <w:rFonts w:asciiTheme="majorHAnsi" w:hAnsiTheme="majorHAnsi"/>
                <w:b w:val="0"/>
                <w:kern w:val="36"/>
                <w:sz w:val="20"/>
                <w:u w:val="none"/>
              </w:rPr>
              <w:t xml:space="preserve">. </w:t>
            </w:r>
            <w:r w:rsidRPr="000E2ADD">
              <w:rPr>
                <w:rFonts w:asciiTheme="majorHAnsi" w:hAnsiTheme="majorHAnsi"/>
                <w:b w:val="0"/>
                <w:bCs/>
                <w:sz w:val="20"/>
                <w:u w:val="none"/>
              </w:rPr>
              <w:t xml:space="preserve">Environmental Science and Pollution Research, </w:t>
            </w:r>
            <w:hyperlink r:id="rId7" w:history="1">
              <w:r w:rsidRPr="000E2ADD">
                <w:rPr>
                  <w:rStyle w:val="Kpr"/>
                  <w:rFonts w:asciiTheme="majorHAnsi" w:hAnsiTheme="majorHAnsi"/>
                  <w:b w:val="0"/>
                  <w:color w:val="auto"/>
                  <w:spacing w:val="4"/>
                  <w:sz w:val="20"/>
                  <w:u w:val="none"/>
                  <w:shd w:val="clear" w:color="auto" w:fill="FCFCFC"/>
                </w:rPr>
                <w:t>https://doi.org/10.1007/s11356-019-06520-0</w:t>
              </w:r>
            </w:hyperlink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shd w:val="clear" w:color="auto" w:fill="FCFCFC"/>
              <w:ind w:right="175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Usama Al-Mulali, İlhan Öztürk, Sakiru Adebola Solarin, (2019), </w:t>
            </w: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Examining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 the asymmetric effects of stock markets on Malaysia’s air pollution: A nonlinear ARDL approach</w:t>
            </w:r>
            <w:r w:rsidRPr="000E2ADD">
              <w:rPr>
                <w:rFonts w:asciiTheme="majorHAnsi" w:hAnsiTheme="majorHAnsi"/>
                <w:b w:val="0"/>
                <w:bCs/>
                <w:spacing w:val="2"/>
                <w:sz w:val="20"/>
                <w:u w:val="none"/>
                <w:lang w:val="en"/>
              </w:rPr>
              <w:t xml:space="preserve">. </w:t>
            </w:r>
            <w:r w:rsidRPr="000E2ADD">
              <w:rPr>
                <w:rFonts w:asciiTheme="majorHAnsi" w:hAnsiTheme="majorHAnsi"/>
                <w:b w:val="0"/>
                <w:bCs/>
                <w:sz w:val="20"/>
                <w:u w:val="none"/>
              </w:rPr>
              <w:t xml:space="preserve">Environmental Science and Pollution Research, </w:t>
            </w:r>
            <w:hyperlink r:id="rId8" w:history="1">
              <w:r w:rsidRPr="000E2ADD">
                <w:rPr>
                  <w:rStyle w:val="Kpr"/>
                  <w:rFonts w:asciiTheme="majorHAnsi" w:hAnsiTheme="majorHAnsi"/>
                  <w:b w:val="0"/>
                  <w:color w:val="auto"/>
                  <w:spacing w:val="4"/>
                  <w:sz w:val="20"/>
                  <w:u w:val="none"/>
                  <w:shd w:val="clear" w:color="auto" w:fill="FCFCFC"/>
                </w:rPr>
                <w:t>https://doi.org/10.1007/s11356-019-06710-w</w:t>
              </w:r>
            </w:hyperlink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shd w:val="clear" w:color="auto" w:fill="FCFCFC"/>
              <w:ind w:right="175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Chandio, A.A.; Rauf, A.; Jiang, Y.; Öztürk, İlhan; Ahmad, F. (2019).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 </w:t>
            </w: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Cointegration and Causality Analysis of Dynamic Linkage between Industrial Energy Consumption and Economic Growth in Pakistan.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 </w:t>
            </w:r>
            <w:r w:rsidRPr="000E2ADD">
              <w:rPr>
                <w:rStyle w:val="Vurgu"/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Sustainability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 </w:t>
            </w:r>
            <w:r w:rsidRPr="000E2ADD">
              <w:rPr>
                <w:rFonts w:asciiTheme="majorHAnsi" w:hAnsiTheme="majorHAnsi"/>
                <w:b w:val="0"/>
                <w:bCs/>
                <w:sz w:val="20"/>
                <w:u w:val="none"/>
                <w:shd w:val="clear" w:color="auto" w:fill="FFFFFF"/>
              </w:rPr>
              <w:t>2019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, </w:t>
            </w:r>
            <w:r w:rsidRPr="000E2ADD">
              <w:rPr>
                <w:rStyle w:val="Vurgu"/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11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, 4546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shd w:val="clear" w:color="auto" w:fill="FCFCFC"/>
              <w:ind w:right="175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Ahmad, F.; Draz, M.U.; Su, L.; Öztürk, İlhan; Rauf, A.; Ali, S. (2019). </w:t>
            </w: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Impact of FDI Inflows on Poverty Reduction in the ASEAN and SAARC Economies.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 </w:t>
            </w:r>
            <w:r w:rsidRPr="000E2ADD">
              <w:rPr>
                <w:rStyle w:val="Vurgu"/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Sustainability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 </w:t>
            </w:r>
            <w:r w:rsidRPr="000E2ADD">
              <w:rPr>
                <w:rFonts w:asciiTheme="majorHAnsi" w:hAnsiTheme="majorHAnsi"/>
                <w:b w:val="0"/>
                <w:bCs/>
                <w:sz w:val="20"/>
                <w:u w:val="none"/>
                <w:shd w:val="clear" w:color="auto" w:fill="FFFFFF"/>
              </w:rPr>
              <w:t>2019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, </w:t>
            </w:r>
            <w:r w:rsidRPr="000E2ADD">
              <w:rPr>
                <w:rStyle w:val="Vurgu"/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11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, 2565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>Abdul Rehman, İlhan Öztürk, Deyuan Zhang. (2019). The Causal Connection between CO2 Emissions and Agricultural Productivity in Pakistan: Empirical Evidence from an Autoregressive Distributed Lag Bounds Testing Approach. Applied Sciences, 9(8), 1692; doi</w:t>
            </w: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>:10.3390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/app9081692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r w:rsidRPr="000E2ADD">
              <w:rPr>
                <w:rFonts w:asciiTheme="majorHAnsi" w:hAnsiTheme="majorHAnsi"/>
                <w:b w:val="0"/>
                <w:sz w:val="20"/>
                <w:u w:val="none"/>
                <w:lang w:val="tr-TR" w:eastAsia="tr-TR"/>
              </w:rPr>
              <w:t>Burcu Ozcan,</w:t>
            </w:r>
            <w:r w:rsidRPr="000E2ADD">
              <w:rPr>
                <w:rFonts w:asciiTheme="majorHAnsi" w:hAnsiTheme="majorHAnsi"/>
                <w:b w:val="0"/>
                <w:bCs/>
                <w:sz w:val="20"/>
                <w:u w:val="none"/>
                <w:lang w:val="tr-TR" w:eastAsia="tr-TR"/>
              </w:rPr>
              <w:t xml:space="preserve"> </w:t>
            </w:r>
            <w:r w:rsidRPr="000E2ADD">
              <w:rPr>
                <w:rStyle w:val="Vurgu"/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İlhan Öztürk, </w:t>
            </w:r>
            <w:r w:rsidRPr="000E2ADD">
              <w:rPr>
                <w:rFonts w:asciiTheme="majorHAnsi" w:hAnsiTheme="majorHAnsi"/>
                <w:b w:val="0"/>
                <w:bCs/>
                <w:sz w:val="20"/>
                <w:u w:val="none"/>
                <w:lang w:val="tr-TR" w:eastAsia="tr-TR"/>
              </w:rPr>
              <w:t xml:space="preserve">(2019) </w:t>
            </w:r>
            <w:r w:rsidRPr="000E2ADD">
              <w:rPr>
                <w:rStyle w:val="title-text"/>
                <w:rFonts w:asciiTheme="majorHAnsi" w:hAnsiTheme="majorHAnsi"/>
                <w:b w:val="0"/>
                <w:bCs/>
                <w:sz w:val="20"/>
                <w:u w:val="none"/>
              </w:rPr>
              <w:t xml:space="preserve">Renewable energy consumption-economic growth nexus in emerging countries: A bootstrap panel causality test. 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Renewable and </w:t>
            </w:r>
            <w:r w:rsidRPr="000E2ADD">
              <w:rPr>
                <w:rStyle w:val="yshortcuts1"/>
                <w:rFonts w:asciiTheme="majorHAnsi" w:hAnsiTheme="majorHAnsi"/>
                <w:b w:val="0"/>
                <w:color w:val="auto"/>
                <w:sz w:val="20"/>
                <w:u w:val="none"/>
              </w:rPr>
              <w:t>Sustainable Energy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 Review, 104, 30-37.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i/>
                <w:sz w:val="20"/>
                <w:szCs w:val="20"/>
              </w:rPr>
              <w:t>İlhan Öztürk,</w:t>
            </w:r>
            <w:r w:rsidRPr="000E2ADD">
              <w:rPr>
                <w:rFonts w:asciiTheme="majorHAnsi" w:hAnsiTheme="majorHAnsi"/>
                <w:sz w:val="20"/>
                <w:szCs w:val="20"/>
              </w:rPr>
              <w:t xml:space="preserve"> Usama Al-Mulali, Sakiru Adebola Solarin, (2019),</w:t>
            </w:r>
            <w:r w:rsidRPr="000E2AD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0E2ADD">
              <w:rPr>
                <w:rFonts w:asciiTheme="majorHAnsi" w:hAnsiTheme="majorHAnsi"/>
                <w:sz w:val="20"/>
                <w:szCs w:val="20"/>
              </w:rPr>
              <w:t>The Control of Corruption and Energy Efficiency Relationship: An Empirical Analysis</w:t>
            </w:r>
            <w:r w:rsidRPr="000E2ADD">
              <w:rPr>
                <w:rFonts w:asciiTheme="majorHAnsi" w:hAnsiTheme="majorHAnsi"/>
                <w:bCs/>
                <w:spacing w:val="2"/>
                <w:sz w:val="20"/>
                <w:szCs w:val="20"/>
                <w:lang w:val="en"/>
              </w:rPr>
              <w:t xml:space="preserve">. </w:t>
            </w:r>
            <w:r w:rsidRPr="000E2ADD">
              <w:rPr>
                <w:rFonts w:asciiTheme="majorHAnsi" w:hAnsiTheme="majorHAnsi"/>
                <w:bCs/>
                <w:sz w:val="20"/>
                <w:szCs w:val="20"/>
              </w:rPr>
              <w:t xml:space="preserve">Environmental Science and Pollution Research, 26(17), 17277-1783.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14742" w:type="dxa"/>
          </w:tcPr>
          <w:p w:rsidR="000B44D3" w:rsidRPr="007B6913" w:rsidRDefault="000B44D3" w:rsidP="004D1AC7">
            <w:pPr>
              <w:pStyle w:val="Balk1"/>
              <w:shd w:val="clear" w:color="auto" w:fill="FCFCFC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r w:rsidRPr="007B6913">
              <w:rPr>
                <w:rFonts w:asciiTheme="majorHAnsi" w:hAnsiTheme="majorHAnsi"/>
                <w:b w:val="0"/>
                <w:sz w:val="20"/>
                <w:u w:val="none"/>
              </w:rPr>
              <w:t xml:space="preserve">Azam Muhammad, Khan Abdul Qayyum, Öztürk İlhan (2019). The Effects </w:t>
            </w:r>
            <w:proofErr w:type="gramStart"/>
            <w:r w:rsidRPr="007B6913">
              <w:rPr>
                <w:rFonts w:asciiTheme="majorHAnsi" w:hAnsiTheme="majorHAnsi"/>
                <w:b w:val="0"/>
                <w:sz w:val="20"/>
                <w:u w:val="none"/>
              </w:rPr>
              <w:t>Of</w:t>
            </w:r>
            <w:proofErr w:type="gramEnd"/>
            <w:r w:rsidRPr="007B6913">
              <w:rPr>
                <w:rFonts w:asciiTheme="majorHAnsi" w:hAnsiTheme="majorHAnsi"/>
                <w:b w:val="0"/>
                <w:sz w:val="20"/>
                <w:u w:val="none"/>
              </w:rPr>
              <w:t xml:space="preserve"> Energy On İnvestment, Human Health, Environment And Economic Growth: Empirical Evidence From China.  Environmental Science </w:t>
            </w:r>
            <w:proofErr w:type="gramStart"/>
            <w:r w:rsidRPr="007B6913">
              <w:rPr>
                <w:rFonts w:asciiTheme="majorHAnsi" w:hAnsiTheme="majorHAnsi"/>
                <w:b w:val="0"/>
                <w:sz w:val="20"/>
                <w:u w:val="none"/>
              </w:rPr>
              <w:t>And</w:t>
            </w:r>
            <w:proofErr w:type="gramEnd"/>
            <w:r w:rsidRPr="007B6913">
              <w:rPr>
                <w:rFonts w:asciiTheme="majorHAnsi" w:hAnsiTheme="majorHAnsi"/>
                <w:b w:val="0"/>
                <w:sz w:val="20"/>
                <w:u w:val="none"/>
              </w:rPr>
              <w:t xml:space="preserve"> Pollution Research, 26(11), 10816-10825., Doi: 10.1007/S11356-019- 04497-4 (Yayın No: 5179037)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Sharif, A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Raza, S. A.,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Öztürk İlhan,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Afshan, S. (2019). The Dynamic Relationship of Renewable and Nonrenewable Energy Consumption with Carbon Emission: A 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global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study with the application of heterogeneous panel estimations. </w:t>
            </w:r>
            <w:r w:rsidRPr="000E2ADD">
              <w:rPr>
                <w:rFonts w:asciiTheme="majorHAnsi" w:hAnsiTheme="majorHAnsi"/>
                <w:iCs/>
                <w:sz w:val="20"/>
                <w:szCs w:val="20"/>
                <w:shd w:val="clear" w:color="auto" w:fill="FFFFFF"/>
              </w:rPr>
              <w:t>Renewable Energy, 133(2019), 685-691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B44D3" w:rsidRPr="000E2ADD" w:rsidTr="004D1AC7">
        <w:trPr>
          <w:trHeight w:val="431"/>
        </w:trPr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shd w:val="clear" w:color="auto" w:fill="FCFCFC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Md. Wahid Murad, Md. Mahmudul Alam, Abu Hanifa Md. Noman, </w:t>
            </w:r>
            <w:r w:rsidRPr="000E2ADD">
              <w:rPr>
                <w:rFonts w:asciiTheme="majorHAnsi" w:hAnsiTheme="majorHAnsi"/>
                <w:b w:val="0"/>
                <w:i/>
                <w:sz w:val="20"/>
                <w:u w:val="none"/>
              </w:rPr>
              <w:t>İlhan Öztürk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, (2019) Dynamics of Technological Innovation, Energy Consumption, Energy Price and Economic Growth in Denmark. </w:t>
            </w: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>Environmental Progress &amp; Sustainable Energy.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 </w:t>
            </w:r>
            <w:hyperlink r:id="rId9" w:history="1">
              <w:r w:rsidRPr="000E2ADD">
                <w:rPr>
                  <w:rStyle w:val="Kpr"/>
                  <w:rFonts w:asciiTheme="majorHAnsi" w:hAnsiTheme="majorHAnsi"/>
                  <w:b w:val="0"/>
                  <w:bCs/>
                  <w:color w:val="auto"/>
                  <w:sz w:val="20"/>
                  <w:u w:val="none"/>
                  <w:shd w:val="clear" w:color="auto" w:fill="FFFFFF"/>
                </w:rPr>
                <w:t>38(1),</w:t>
              </w:r>
            </w:hyperlink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 22-29.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Al-Mulali, U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Tang, C. F., Tan, B. W., &amp;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Öztürk İlhan,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(2019). The nexus of electricity consumption and economic growth in Gulf Cooperation Council economies: evidence from non-stationary panel 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data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methods. </w:t>
            </w:r>
            <w:r w:rsidRPr="000E2ADD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Geosystem Engineering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, 22(1), 40-47.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Öztürk İlhan,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&amp; Al-Mulali, U. (2019). Investigating the Trans-boundary of Air Pollution Between the BRICS and Its Neighboring Countries: An Empirical Analysis. In </w:t>
            </w:r>
            <w:r w:rsidRPr="000E2ADD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Energy and Environmental Strategies in the Era of Globalization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pp. 35-59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)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 Springer, Cham.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Özcan, B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&amp;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Öztürk, İlhan,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(2019). A Historical Perspective on Environmental Kuznets Curve. In </w:t>
            </w:r>
            <w:r w:rsidRPr="000E2ADD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Environmental Kuznets Curve (EKC)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pp. 1-7). Academic Press.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GvdeMetni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/>
                <w:bCs/>
                <w:sz w:val="20"/>
                <w:szCs w:val="20"/>
              </w:rPr>
              <w:t xml:space="preserve">Samo, A. H.  Öztürk İlknur, Mahar, F. &amp; Yqoob, S. (2019). The Way Followers Fathom: Exploring The Nexus Among Women Leadership Styles, Job Satisfaction and Orgazitional Commitment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Örgütsel Davranış Araştırmaları Dergisi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, 4(1), 17-32. (ESCI).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GvdeMetni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Öztürk İlknur, Şimşek, A. (2019). </w:t>
            </w:r>
            <w:hyperlink r:id="rId10" w:history="1">
              <w:r w:rsidRPr="000E2ADD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Systematic Review of Glass Ceiling Effect in Academia: The Case of Turkey</w:t>
              </w:r>
            </w:hyperlink>
            <w:r w:rsidRPr="000E2ADD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OPUS Uluslararası Toplum Araştırmaları Dergisi,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13(19), 481-489.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GvdeMetni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Öztürk İlknur,(2019). </w:t>
            </w:r>
            <w:hyperlink r:id="rId11" w:history="1">
              <w:r w:rsidRPr="000E2ADD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Örgütlerde Karanlik Dörtlü – Dark Tetrad</w:t>
              </w:r>
            </w:hyperlink>
            <w:r w:rsidRPr="000E2ADD">
              <w:rPr>
                <w:rFonts w:asciiTheme="majorHAnsi" w:hAnsiTheme="majorHAnsi"/>
                <w:sz w:val="20"/>
                <w:szCs w:val="20"/>
              </w:rPr>
              <w:t>.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Turkish Studies: Economics, Finance, Politics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14(3), 921-933.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GvdeMetni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Öztürk İlknur,(2019). Postmodernizmin Örgütteki İnsan Davranışlarına Yansıması. </w:t>
            </w:r>
            <w:r w:rsidRPr="000E2ADD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Uluslararası Ekonomi ve Yenilik Dergisi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, </w:t>
            </w:r>
            <w:r w:rsidRPr="000E2ADD">
              <w:rPr>
                <w:rFonts w:asciiTheme="majorHAnsi" w:hAnsiTheme="majorHAnsi"/>
                <w:iCs/>
                <w:sz w:val="20"/>
                <w:szCs w:val="20"/>
                <w:shd w:val="clear" w:color="auto" w:fill="FFFFFF"/>
              </w:rPr>
              <w:t>5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(1), 91-100.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shd w:val="clear" w:color="auto" w:fill="FFFFFF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TM Ummama Mahmood, Öztürk İlknur,(2019).  </w:t>
            </w:r>
            <w:hyperlink r:id="rId12" w:history="1">
              <w:r w:rsidRPr="000E2ADD">
                <w:rPr>
                  <w:rStyle w:val="Kpr"/>
                  <w:rFonts w:asciiTheme="majorHAnsi" w:hAnsiTheme="majorHAnsi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Glass Ceılıng In Pakıstan: Cracked But Not Yet Broken</w:t>
              </w:r>
            </w:hyperlink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  <w:r w:rsidRPr="000E2ADD">
              <w:rPr>
                <w:rFonts w:asciiTheme="majorHAnsi" w:hAnsiTheme="majorHAnsi" w:cs="Times New Roman"/>
                <w:i/>
                <w:sz w:val="20"/>
                <w:szCs w:val="20"/>
              </w:rPr>
              <w:t>Turkish Studies: Social Sciences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14(5), 2325-2340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GvdeMetni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/>
                <w:sz w:val="20"/>
                <w:szCs w:val="20"/>
              </w:rPr>
              <w:t>Öztürk İlknur,(2019). T</w:t>
            </w:r>
            <w:hyperlink r:id="rId13" w:history="1">
              <w:r w:rsidRPr="000E2ADD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ürkiye’de Mobbing İle İlgili Sağlik Alaninda Yazilan Lisansüstü Tezlerin İncelenmesi</w:t>
              </w:r>
            </w:hyperlink>
            <w:r w:rsidRPr="000E2ADD">
              <w:rPr>
                <w:rFonts w:asciiTheme="majorHAnsi" w:hAnsiTheme="majorHAnsi"/>
                <w:sz w:val="20"/>
                <w:szCs w:val="20"/>
              </w:rPr>
              <w:t xml:space="preserve">. 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Uluslararası İktisadi ve İdari İncelemeler Dergisi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2 (25), 119-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lastRenderedPageBreak/>
              <w:t>136.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GvdeMetni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Öztürk İlknur, Şimşek, A. (2019). Organizational Perceived Victimization and Aggressive Behaviour as a Defence against Others’ Aggression among Hospital Employees.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International Journal of Recent Technology and Engineering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8(2), 1340-1344 (SCOPUS)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GvdeMetni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Öztürk İlknur,</w:t>
            </w:r>
            <w:r w:rsidRPr="000E2ADD">
              <w:rPr>
                <w:rFonts w:asciiTheme="majorHAnsi" w:hAnsiTheme="majorHAnsi"/>
                <w:bCs/>
                <w:sz w:val="20"/>
                <w:szCs w:val="20"/>
              </w:rPr>
              <w:t xml:space="preserve">(2019). </w:t>
            </w:r>
            <w:hyperlink r:id="rId14" w:history="1">
              <w:r w:rsidRPr="000E2ADD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Örgütsel Sessizlik ve Boyutları Üzerine Nitel Bir Araştırma</w:t>
              </w:r>
            </w:hyperlink>
            <w:r w:rsidRPr="000E2ADD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Uluslararası Ekonomi ve Yenilik Dergisi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5(2), 365-379.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ind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Özbozkurt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Onur Başar Elma Satrovıç (2019)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‘Macropatical Stability and Absence of Violence/rerrorism and foreign direct 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investments:Panel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Analysis. Avrasya Sosyal ve Ekonomi Araştırmalar Dergisi (ASEAD), ISSN: 2148-9963, 2019, www.asead.com.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ind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Özbozkurt, Onur Başar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,  (2019).Çağdaş Stratejik Yönetim Mimarisi Üzerine.  Avrasya Sosyal ve Ekonomi Araştırmalar Dergisi (ASEAD), ISSN: 2148-9963, 2019, </w:t>
            </w:r>
            <w:hyperlink r:id="rId15" w:history="1">
              <w:r w:rsidRPr="000E2ADD">
                <w:rPr>
                  <w:rStyle w:val="Kpr"/>
                  <w:rFonts w:asciiTheme="majorHAnsi" w:eastAsia="Calibri" w:hAnsiTheme="majorHAnsi"/>
                  <w:color w:val="auto"/>
                  <w:sz w:val="20"/>
                  <w:szCs w:val="20"/>
                  <w:shd w:val="clear" w:color="auto" w:fill="FFFFFF"/>
                </w:rPr>
                <w:t>www.asead.com</w:t>
              </w:r>
            </w:hyperlink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ind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</w:rPr>
              <w:t xml:space="preserve">Sevgi, Balkan Şahin, 2019, Nücleer Energy as a Hegemonic Discourse in Turkey,Journal of Balkan and Near Eastern Studies, 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20:4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, 443-461, DOI: 10, 1080/19448953, 2018.1506282 </w:t>
            </w:r>
            <w:hyperlink r:id="rId16" w:history="1">
              <w:r w:rsidRPr="000E2ADD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</w:rPr>
                <w:t>https://doi.org/10.1080/19448953,2018,1506282</w:t>
              </w:r>
            </w:hyperlink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tabs>
                <w:tab w:val="center" w:pos="7020"/>
              </w:tabs>
              <w:rPr>
                <w:rFonts w:asciiTheme="majorHAnsi" w:hAnsiTheme="majorHAnsi"/>
                <w:noProof/>
                <w:sz w:val="20"/>
                <w:szCs w:val="20"/>
              </w:rPr>
            </w:pP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Doç.Dr.Eda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Yaşa Özeltürkay, 2019, A’dan Z’ye Mobil Pazarlama Kitabı - İkinci Bölüm,  </w:t>
            </w:r>
            <w:r w:rsidRPr="000E2ADD">
              <w:rPr>
                <w:rFonts w:asciiTheme="majorHAnsi" w:hAnsiTheme="majorHAnsi"/>
                <w:i/>
                <w:sz w:val="20"/>
                <w:szCs w:val="20"/>
              </w:rPr>
              <w:t>“Mobilite ve Mobil Pazarlama Kavramı”</w:t>
            </w:r>
            <w:r w:rsidRPr="000E2AD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noProof/>
                <w:sz w:val="20"/>
                <w:szCs w:val="20"/>
              </w:rPr>
              <w:t>29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Dr.Öğr.Üyesi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Murat Gülmez, 2019, A’dan Z’ye Mobil Pazarlama Kitabı - Birinci Bölüm,  </w:t>
            </w:r>
            <w:r w:rsidRPr="000E2ADD">
              <w:rPr>
                <w:rFonts w:asciiTheme="majorHAnsi" w:hAnsiTheme="majorHAnsi"/>
                <w:i/>
                <w:sz w:val="20"/>
                <w:szCs w:val="20"/>
              </w:rPr>
              <w:t>“Pazarlama Kavramı ve İnternet”</w:t>
            </w:r>
            <w:r w:rsidRPr="000E2AD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tabs>
                <w:tab w:val="center" w:pos="7020"/>
              </w:tabs>
              <w:rPr>
                <w:rFonts w:asciiTheme="majorHAnsi" w:hAnsiTheme="majorHAnsi"/>
                <w:noProof/>
                <w:sz w:val="20"/>
                <w:szCs w:val="20"/>
              </w:rPr>
            </w:pP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Dr.Öğr.Üyesi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Elma Satroviç, 2019, Emerging Trends in Trade in Turkey, Uluslararası E- Kitap,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noProof/>
                <w:sz w:val="20"/>
                <w:szCs w:val="20"/>
              </w:rPr>
              <w:t>31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Dr.Öğr.Üyesi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Elma Satroviç, 2019, The Role of Women in Turkish Economy Current Situation, Problems and Policies, Söz konusu kitapta “Education of Women and Economic Output in Turkey:Testing for Structural Breaks” bölümünü yazmıştır.Kitap İnternet oramında PDF olup, basılmamıştır.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32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tabs>
                <w:tab w:val="center" w:pos="7020"/>
              </w:tabs>
              <w:rPr>
                <w:rFonts w:asciiTheme="majorHAnsi" w:hAnsiTheme="majorHAnsi"/>
                <w:noProof/>
                <w:sz w:val="20"/>
                <w:szCs w:val="20"/>
              </w:rPr>
            </w:pP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Dr.Öğr.Üyesi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Elma Satroviç, 2019, Merits of Life Insurance, Uluslararası E- Kitap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noProof/>
                <w:sz w:val="20"/>
                <w:szCs w:val="20"/>
              </w:rPr>
              <w:t>33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Dr.Öğr.Üyesi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Elma Satroviç, 2019, Strateski Aspekti upravljanja turistickom destinacijom, Söz konusu kitapta “ Rangiranje odabranih glavnih gradova EU İ SEE kao turistickih destinacija"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noProof/>
                <w:sz w:val="20"/>
                <w:szCs w:val="20"/>
              </w:rPr>
              <w:t>34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</w:rPr>
              <w:t>Dr.Öğrt.Üy.O.Başar Özbozkurt, 2019, Uluslararası E-Kitap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2023 Hedeflerine Giden Yolda Türk İlaç Sektörüne İlişkin İhracatta Karşılaşılan Problem Alanları: Mersin İlinde İlaç İhracatı Gerçekleştiren Bir İşletmenin Stratejik Yönetimi, Turkey Vision : Multidisciplinary Studies,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noProof/>
                <w:sz w:val="20"/>
                <w:szCs w:val="20"/>
              </w:rPr>
              <w:t>35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</w:rPr>
              <w:t>Dr.Öğrt.Üy.O.Başar Özbozkurt, 2019, Uluslararası E-Kitap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Uluslararası İşletmecilik Faaliyetlerinde Politik Risk Yönetim Stradejilerinin Oluşturulması: Türk Yatırımlarının Algısı Üzerine Nitel Bir Araştırma Turkey Vision : Multidisciplinary Studies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noProof/>
                <w:sz w:val="20"/>
                <w:szCs w:val="20"/>
              </w:rPr>
              <w:t>36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Dr.Öğrt.Üyesi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Saffet Akkaya, </w:t>
            </w: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Ekim 2019, Türkiye'de Yeni bir Yönetim Modeli, Cumhurbaşkanlığı Hük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ü</w:t>
            </w: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met Sistemi, Türkiye'de Cumhurbaşkanlığı Sistemine Geçiş Çalışmaları, 13- (s.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</w:t>
            </w: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309-339),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Yaşa Özeltürkay Eda, Özekenci Emre Kadir, Yalçıntas Deniz (2019). Determining The Factors That Affect Entrepreneurial Intention: A Research On University Students. Gençlik Araştırmaları Dergisi, 7(18), 41-54. (Yayın No: 5189336)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Yalçıntaş Deniz, Yaşa Özeltürkay Eda (2019). Üniversite Ögrencilerinin Spor Ayakkabı Marka Tercihlerinde Algıladıkları Marka Değerine Etki Eden Faktörlerin Belirlenmesi. Uluslararası Toplum Araştırmaları Dergisi, 12(8), 794-821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Doi: 10.26466/Opus.583770 (Yayın No: 5284656)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Özcan Burcu, Öztürk İlhan (2019). Renewable Energy Consumption-Economic Growth Nexus İn Emerging Countries: A Bootstrap Panel Causality Test. Renewable And Sustainable Energy Reviews, 104, 30-37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Doi: 10.1016/J.Rser.2019.01.020 (Yayın No: 5675305)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Gülgün Ahmet Necdet (2019). The Function Of Accounting Determining Stock Pries. Çukurova Üniversitesi Sosyal Bilimler Dergisi, 11-15. (Uluslararası) (Hakemli) (Derleme Makale) (Yayın No: 5459788)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Abul,S.A.  Satrovıc, E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Muslıja, A. (2019). The Link between Energy Consumption and Economic Growth in Gulf Cooperation Council Countries, International Journal of Energy Economics and Policy, 2019, 9(5), 38-45. (</w:t>
            </w:r>
            <w:r w:rsidRPr="000E2ADD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Scopus)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Biztatar, </w:t>
            </w:r>
            <w:proofErr w:type="gramStart"/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H , Yaşa</w:t>
            </w:r>
            <w:proofErr w:type="gramEnd"/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Özeltürkay, E , </w:t>
            </w:r>
            <w:r w:rsidRPr="000E2ADD"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eastAsia="tr-TR"/>
              </w:rPr>
              <w:t>Yalçıntaş, D</w:t>
            </w: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. (2019). Olumsuz Elektronik Ağızdan Ağıza Pazarlama İletişimine Etki Eden Faktörlerin Belirlenmesi: Z kuşağı Örneklemi. Journal of Yaşar </w:t>
            </w:r>
            <w:proofErr w:type="gramStart"/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University , 14</w:t>
            </w:r>
            <w:proofErr w:type="gramEnd"/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(3), 115-123.  (</w:t>
            </w:r>
            <w:r w:rsidRPr="000E2ADD"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eastAsia="tr-TR"/>
              </w:rPr>
              <w:t>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43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Erbaş, C. Ü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Sökmen, A. G., &amp; Yılmaz, S.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(2019). “The Impact of Interest 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Rate  and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Inflation on Real Exchange Rate across Emerging Countries 1993-2015: A Panel Data Analysis”. </w:t>
            </w:r>
            <w:r w:rsidRPr="000E2ADD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  <w:shd w:val="clear" w:color="auto" w:fill="FFFFFF"/>
              </w:rPr>
              <w:t>Journal of Strategic Research in Social Science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0E2ADD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  <w:shd w:val="clear" w:color="auto" w:fill="FFFFFF"/>
              </w:rPr>
              <w:t>5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(2), 1-14.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44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Gulmez,M.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(2019). Üniversite Öğrencilerinin Gönüllülük Davranışları ve Motivasyonları Üzerine Bir Araştırma: Çağ Üniversitesi Örneği, Gençlik Araştirmalari Dergisi CİLT: 7 • Özel Sayi 125-146</w:t>
            </w:r>
            <w:r w:rsidRPr="000E2ADD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.(Ulakbim)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45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Gülmez Murat, Yalçıntas Denız, Kurtulgan Aysegül (2019). Türkiye'de Pazarlama Alanında Yazılan Doktora Tezlerinin Bibliyometrik Incelenmesi. 18. Uluslararası Isletmecilik Kongresi, 2417-2429. (Tam Metin Bildiri/Sözlü Sunum)(Yayın No:5206266)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46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Gülmez Murat, Bir Yonca, Onatça Sefıka Nılay, Özekencı Emre Kadır (2019). Determining the Factors that Affect University Students and Academicians’ Social Media Usage Gratifications. Journal of Erciyes Communication, 6(2), 1445-1460. (Kontrol No: 5179096)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Kandır, S. Y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Yakar, S.. &amp; </w:t>
            </w: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Elbır, G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. (2019). Katma Değer Vergisi ve Özel Tüketim Vergisi Oranlarındaki Değişikliklerin Pay Getirileri Üzerindeki Etkisinin İncelenmesi. Maliye Dergisi, 387-401. 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(</w:t>
            </w: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Ulakbim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-ESCI).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48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Muslıja, A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Satrovıc, E.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, Colakovıc, N. (2019). Dynamic panel 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data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analysis of the relationship between economic freedom and tourism. Cankırı Karatekin University Journal of the Faculty of Economics and Administrative Sciences, 9 (2), 1-17. (</w:t>
            </w:r>
            <w:r w:rsidRPr="000E2ADD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49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Oğuz, S</w:t>
            </w:r>
            <w:proofErr w:type="gramStart"/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Alkan, G., Yılmaz, B. (2019). Seçilmiş Asya Ülkelerinin Lojistik Performanslarının TOPSİS Yöntemi ile Değerlendirilmesi. IBAD Sosyal Bilimler Dergisi, 497-507.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50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Oğuz, S</w:t>
            </w:r>
            <w:proofErr w:type="gramStart"/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Huskıc, M. (2019). On The Relationship Between Financial Development and Trade Openness. Siyaset, Ekonomi ve Yönetim Araştırmaları Dergisi, 7(1), 23-32.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51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Onatca Engin, S. N</w:t>
            </w:r>
            <w:proofErr w:type="gramStart"/>
            <w:r w:rsidRPr="000E2AD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tr-TR"/>
              </w:rPr>
              <w:t>.,</w:t>
            </w:r>
            <w:proofErr w:type="gramEnd"/>
            <w:r w:rsidRPr="000E2AD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tr-TR"/>
              </w:rPr>
              <w:t xml:space="preserve"> Unver Erbas, C., &amp; </w:t>
            </w: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Sokmen, A. G</w:t>
            </w:r>
            <w:r w:rsidRPr="000E2AD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tr-TR"/>
              </w:rPr>
              <w:t>. (2019). Pecking Order Theory in Determining The Capital Structure: A Panel Data Analysis Of Companies in Turkey. Business and Economics Research Journal, 10(3), 687-69.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52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Özdemir, Z. Yaşa Özeltürkay, E, (2019). Tüketicilerin Çevre Konusundaki Bilinçlerinin Eko – Etiketli Gıdalar için Daha Fazla Ödeme İsteklilikleri Üzerindeki Etkisi: Adana İli Örneklemi,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Çukurova Üniversitesi İİBF Dergisi,23 (1), 77-100.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53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 xml:space="preserve">Satrovıc, </w:t>
            </w:r>
            <w:proofErr w:type="gramStart"/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E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(2019). Energy Consumption, Trade Openness And Growth Nexus In Turkey: Evidence From 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Vecm .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Cumhuriyet Üniversitesi İktisadi ve İdari Bilimler Dergisi, 20 (1) , 1-12 (</w:t>
            </w:r>
            <w:r w:rsidRPr="000E2ADD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54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Satrovıc, E.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(2019). Meta-Analysis of the Relationship between Life Insurance and Economic Growth, Journal of, Yasar University, 14, 118-125 (</w:t>
            </w:r>
            <w:r w:rsidRPr="000E2ADD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55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Satrovıc, E.(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2019).Moderating effect of economic freedom on the relationship between human capital and shadow economy, .Trakya Üniversitesi Sosyal Bilimler Dergisi,1(1),295-306.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56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Satrovıc, E</w:t>
            </w:r>
            <w:proofErr w:type="gramStart"/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.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MUSLIJA, A. (2019). The Empirical Evidence on Tourism-Urbanization-CO2 Emissions Nexus, Advances in Hospitality and Tourism Research (AHTR) 7 (1), 85-105 (</w:t>
            </w:r>
            <w:r w:rsidRPr="000E2ADD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57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 xml:space="preserve">Satrovı̇ç, </w:t>
            </w:r>
            <w:proofErr w:type="gramStart"/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E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(2019). Lıfe Insurance Demand In Bosnıa And Herzegovına: Statıstıcal Analysıs. Kapadokya Akademik Bakış 2 (2), 141-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165 .</w:t>
            </w:r>
            <w:proofErr w:type="gramEnd"/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58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Satrovic, E</w:t>
            </w:r>
            <w:proofErr w:type="gramStart"/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Dağ, M. (2019). Energy consumption, urbanizatıon and economic growth relationship: an examınatıon on oecd 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countries.Dicle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Üniversitesi Sosyal Bilimler Enstitüsü Dergisi,11(22),315-324. (</w:t>
            </w:r>
            <w:r w:rsidRPr="000E2ADD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59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t>Yılmaz, S</w:t>
            </w:r>
            <w:proofErr w:type="gramStart"/>
            <w:r w:rsidRPr="000E2ADD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  <w:t xml:space="preserve"> Tekgül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B,</w:t>
            </w:r>
            <w:r w:rsidRPr="000E2ADD">
              <w:rPr>
                <w:rFonts w:asciiTheme="majorHAnsi" w:hAnsiTheme="majorHAnsi" w:cs="Times New Roman"/>
                <w:sz w:val="20"/>
                <w:szCs w:val="20"/>
                <w:shd w:val="clear" w:color="auto" w:fill="FABF8F" w:themeFill="accent6" w:themeFillTint="99"/>
              </w:rPr>
              <w:t xml:space="preserve">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Y. (2019). “Türkiye’de Döviz Kuru Politikalarının Olası Etkileri”. </w:t>
            </w:r>
            <w:r w:rsidRPr="000E2ADD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Çukurova Üniversitesi Sosyal Bilimler Enstitüsü Dergisi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, </w:t>
            </w:r>
            <w:r w:rsidRPr="000E2ADD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28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(3), 212-223.</w:t>
            </w: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(</w:t>
            </w:r>
            <w:r w:rsidRPr="000E2ADD"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eastAsia="tr-TR"/>
              </w:rPr>
              <w:t>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60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Biztatar Hazal, Yaşa Özeltürkay Eda, Yalçıntaş Deniz (2019). Olumsuz Elektronik Agızdan Agıza Pazarlama Iletisimine Etkieden Faktörlerin Belirlenmesi: Z Kusagı Örneklemi. Business And Organization Conference, 311 (Özet Bildiri/Sözlü Sunum)(Yayın No:5400563)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61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Satrovic Elma, Muslıja Adnan, Yaşa Özeltürkay Eda (2019). Renewable Energy Matters For Tourism Industry İn Brıcsturkey Countries. 8. Icsımat Conference (Tam Metin Bildiri/Sözlü Sunum)(Yayın No:5189318)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62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Satrovıc Elma, Muslıja Adnan, Yaşa Özeltürkay Eda (2019). Renewable Energy Matters For Tourism İndustry İn Brıcs Turkey Countries. 8. Icsımat Conference (Tam Metin Bildiri/Sözlü Sunum)(Yayın No:5270755)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63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Yağcı Mehmet Ismail, Doğrul Ümit, Yaşa Özeltürkay Eda (2019). Fiyat Indirimlerinin Satın Alma Niyetine Etkisi: Özel Olay Ve Kıtlık Mesajlarının Düzenleyici Rolü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,.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24. Pazarlama Kongresı (Özet Bildiri/Sözlü Sunum)(Yayın No:5189293)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64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Yaşa Özeltürkay Eda, Doğrul Ümit, Özbek Hazal Ezgi, Koçak Gizem (2019). Tüketicilere Sunulan Sosyal Destek Ve Iliski Kalitesinin Marka Ortak Yaratma Sürecine Etkisi: Pilot Bir Arastırma. 18.Uluslararası Isletmecilik Kongresi,2-4 Mayıs 2019, Osmaniye. (Özet Bildiri/Sözlü Sunum)(Yayın No:5189282)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65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Gülmez Murat, Özekencı Emre Kadır (2019). Avatar Based Innovation and Co-Creation Processes in Virtual Worlds. II. International Business and Organization Research (BOR) Conference, 67-67. (Özet Bildiri/Sözlü Sunum)(Yayın No:6961533)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66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Sosyal, Beseri Ve Idari Bilimler Alanında Arastırma ve Degerlendirmeler (Cilt 1), Bölüm Adı:(Finansal Serbestlesme Düsüncesi) (2019)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Kandemır Senol,Kandemır Canol, Gece Akademi, Editör: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Çoban, Orhan, Erbası, Ali, Karakoç, Enderhan, Karasio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ğ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lu, Fehmi, Basım Sayısı:1, Sayfa Sayısı 258, Isbn:978-605-7623-97-3, Türkçe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(Arastırma (Tez Hariç) Kitabı), (Yayın No: 4915174)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67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Perakende Yönetimi Stratejik Bir Yaklasım, Bölüm Adı:(Magaza Bazlı Strateji Karmasına Göre Perakendecilik (Bölüm 5)) (2019)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Gülmez Murat,Yaşa Özeltürkay Eda, Nobel, Editör:Ustaahmetoglu, Erol, Basım Sayısı:1, Sayfa Sayısı 20, Isbn:978-605-7928-89-4, Türkçe(Kitap Tercümesi), (Yayın No: 5189299)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A’xxdan Z’xxye Mobil Pazarlama, Bölüm Adı:(Mobilite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v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e Mobil Pazarlama) (2019)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Yaşa Özeltürkay Eda, Beta, Editör:Ruziye Cop Oya Eru, Basım Sayısı:1, Sayfa Sayısı 203, Isbn:9786052425077, Türkçe(Bilimsel Kitap), (Yayın No: 5509425)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Environmental Kuznet Curve (Ekc) A Manual (2019)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Özcan Burcu,Öztürk İlhan, Elsevier: Academic Press, Editör:Burcu Özcan, İlhan Öztürk, Basım Sayısı:1, Isbn:9780128167977, Ingilizce(Bilimsel Kitap), (Yayın No: 5178764)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A'dan Z'ye Mobil Pazarlama, Bölüm adı:(Pazarlama Kavramı ve Internet) (2019)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G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ülmez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M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urat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, Beta Yayınevi, Editör: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Ruziye COP &amp;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amp; Oya ERU, Basım sayısı:1, Sayfa Sayısı 204, ISBN:9786052425077, Türkçe(Bilimsel Kitap), (Yayın No: 6960814)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71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Onatça Sefika Nilay, Ünver Erbaş Cansu, Sökmen Ahmet Gökhan (2019). Sermaye Yapısının Belirlenmesinde Finansman Hiyerarsisi Teorisi: Türkiye Deki Isletmeler Üzerine Panel Veri Analizi. Business And Economics Research Journal, 10(3), 687-698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Doi: 10.20409/Berj.2019.193 (Yayın No: 5186031)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Yaşa Özeltürkay Eda, Yarımoğlu Emel (2019). How And Why Consumers Use Social Media: A Qualitative Study Based On User-Generated Media And Usesgratifications Theory. Çukurova Üniversitesi Sosyal Bilimler Enstitüsü Dergisi, 28(1), 142-161. (Kontrol No: 5298115)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Gülmez Murat (2019). Üniversite Ögrencilerinin Gönüllülük Davranısları ve Motivasyonları Üzerine Bir Arastırma: Çag Üniversitesi Örnegi. Gençlık Arastırmaları Dergısı, 7, 125-145. (Kontrol No: 6950687)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Sağtaş Saadet, Gülmez Murat (2019). Tüketiciden Tüketiciye (C2C) E-Ticaret Uygulamalarında Alıcı ve Satıcıların Etik Karar Alma Sürecini Belirleyen Faktörler: Türk ve Alman Üniversite Ögrencileri Üzerine Bir Uygulama. Gençlik Arastırmaları Dergisi, 7(18), 147-170. (Kontrol No: 5267160)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Özekencı Emre Kadir, Gülmez Murat (2019). The Determinants of E-Commerce in Turkey and European Countries: A Panel Data Analysis. Journal of Business in The Digital Age 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Kontrol No:5179085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Kandemir Canol (2019). Sosyal Muhasebe: Bir Seçenek Var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..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Innovation And Global Issues Congress V, 695-710. (Tam Metin Bildiri/Sözlü Sunum)(Yayın No:5330726)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Kandemir Canol (2019). Finansallasmanın Muhasebeye Yansımaları. Çukurova II. Multidisipliner Çalı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ş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malar Kongresi, 553-570. (Tam Metin Bildiri/Sözlü Sunum)(Yayın No:5330626)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Gülgün Ahmet Necdet (2019). Hisse Senetleri Bist100’de Islem Gören 3831-Elektrik Makinaları ve Aygıtları Sanayii Iskolunda Faaliyet Gösteren Bazı Sirketlerde Finansal Rasyo Teknigi Uygulamaları. Anahtar Dergisi, 31(369), 4-7. (Ulusal) (Hakemsiz) (Makale Kısa Makale) (YayınNo: 5459927)</w:t>
            </w:r>
          </w:p>
        </w:tc>
      </w:tr>
      <w:tr w:rsidR="002B31CD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2B31CD" w:rsidRPr="007B6913" w:rsidRDefault="002B31CD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4742" w:type="dxa"/>
            <w:vAlign w:val="center"/>
          </w:tcPr>
          <w:p w:rsidR="002B31CD" w:rsidRPr="002B31CD" w:rsidRDefault="002B31CD" w:rsidP="002B31C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B31C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Akdeniz, F. and M. Roozbeh (2019) Generalized Difference-based Weighted Mixed Almost Unbiased Ridge Estimator in Partially Linear </w:t>
            </w:r>
            <w:proofErr w:type="gramStart"/>
            <w:r w:rsidRPr="002B31C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Models  </w:t>
            </w:r>
            <w:r w:rsidRPr="002B31CD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tr-TR"/>
              </w:rPr>
              <w:t>Statistical</w:t>
            </w:r>
            <w:proofErr w:type="gramEnd"/>
            <w:r w:rsidRPr="002B31CD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tr-TR"/>
              </w:rPr>
              <w:t xml:space="preserve"> Papers</w:t>
            </w:r>
            <w:r w:rsidRPr="002B31C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(SCI-E) Vol. 60(5), 1717-1739</w:t>
            </w:r>
          </w:p>
        </w:tc>
      </w:tr>
      <w:tr w:rsidR="002B31CD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2B31CD" w:rsidRPr="007B6913" w:rsidRDefault="002B31CD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742" w:type="dxa"/>
            <w:vAlign w:val="center"/>
          </w:tcPr>
          <w:p w:rsidR="002B31CD" w:rsidRPr="002B31CD" w:rsidRDefault="002B31CD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2B31C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Akdeniz, F. and F. Öztürk (2019) Reviving some geometric aspects of shrinkage estimation in linear models, </w:t>
            </w:r>
            <w:r w:rsidRPr="002B31CD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tr-TR"/>
              </w:rPr>
              <w:t xml:space="preserve">Commun. </w:t>
            </w:r>
            <w:proofErr w:type="gramStart"/>
            <w:r w:rsidRPr="002B31CD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tr-TR"/>
              </w:rPr>
              <w:t>Fac.Sci</w:t>
            </w:r>
            <w:proofErr w:type="gramEnd"/>
            <w:r w:rsidRPr="002B31CD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tr-TR"/>
              </w:rPr>
              <w:t xml:space="preserve">. Univ. Ankara, Ser. </w:t>
            </w:r>
            <w:proofErr w:type="gramStart"/>
            <w:r w:rsidRPr="002B31CD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tr-TR"/>
              </w:rPr>
              <w:t>A1  Math</w:t>
            </w:r>
            <w:proofErr w:type="gramEnd"/>
            <w:r w:rsidRPr="002B31CD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tr-TR"/>
              </w:rPr>
              <w:t>.-Stat</w:t>
            </w:r>
            <w:r w:rsidRPr="002B31C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. Vol 68 (1), 1123-1143. </w:t>
            </w:r>
            <w:proofErr w:type="gramStart"/>
            <w:r w:rsidRPr="002B31C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2B31CD">
              <w:rPr>
                <w:rFonts w:asciiTheme="majorHAnsi" w:eastAsia="Times New Roman" w:hAnsiTheme="majorHAnsi" w:cs="Times New Roman"/>
                <w:sz w:val="20"/>
                <w:szCs w:val="20"/>
                <w:lang w:val="en-US" w:eastAsia="tr-TR"/>
              </w:rPr>
              <w:t>WOS, ESCI --Emerging -Sources Citation Index</w:t>
            </w:r>
          </w:p>
        </w:tc>
      </w:tr>
    </w:tbl>
    <w:p w:rsidR="000B44D3" w:rsidRDefault="000B44D3" w:rsidP="000B44D3">
      <w:pPr>
        <w:pStyle w:val="ListeParagraf"/>
        <w:spacing w:after="0" w:line="240" w:lineRule="auto"/>
        <w:ind w:left="851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  <w:bookmarkStart w:id="0" w:name="_GoBack"/>
      <w:bookmarkEnd w:id="0"/>
    </w:p>
    <w:p w:rsidR="005D5DD2" w:rsidRPr="000B44D3" w:rsidRDefault="005D5DD2" w:rsidP="000B44D3">
      <w:pPr>
        <w:pStyle w:val="ListeParagraf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  <w:r w:rsidRPr="000B44D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Öğretim Elemanlarının Katıldıkları Toplantılar</w:t>
      </w:r>
    </w:p>
    <w:p w:rsidR="000B44D3" w:rsidRDefault="000B44D3" w:rsidP="000B44D3">
      <w:pPr>
        <w:pStyle w:val="ListeParagraf"/>
        <w:spacing w:after="0" w:line="240" w:lineRule="auto"/>
        <w:ind w:left="851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01"/>
        <w:gridCol w:w="2584"/>
        <w:gridCol w:w="1967"/>
        <w:gridCol w:w="2273"/>
        <w:gridCol w:w="2989"/>
        <w:gridCol w:w="5103"/>
      </w:tblGrid>
      <w:tr w:rsidR="002C0DA6" w:rsidRPr="00AE690E" w:rsidTr="00225211">
        <w:tc>
          <w:tcPr>
            <w:tcW w:w="501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Etkinliğe Katılan Öğretim Elemanı</w:t>
            </w:r>
          </w:p>
        </w:tc>
        <w:tc>
          <w:tcPr>
            <w:tcW w:w="1967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Tarihi</w:t>
            </w:r>
          </w:p>
        </w:tc>
        <w:tc>
          <w:tcPr>
            <w:tcW w:w="2273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Yer</w:t>
            </w:r>
          </w:p>
        </w:tc>
        <w:tc>
          <w:tcPr>
            <w:tcW w:w="2989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Etkinlik Adı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Konusu</w:t>
            </w:r>
          </w:p>
        </w:tc>
      </w:tr>
      <w:tr w:rsidR="00C171C3" w:rsidRPr="00B71F7A" w:rsidTr="00B8494C">
        <w:tc>
          <w:tcPr>
            <w:tcW w:w="501" w:type="dxa"/>
            <w:shd w:val="clear" w:color="auto" w:fill="8DB3E2" w:themeFill="text2" w:themeFillTint="66"/>
          </w:tcPr>
          <w:p w:rsidR="00C171C3" w:rsidRPr="00B71F7A" w:rsidRDefault="00C171C3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C171C3" w:rsidRPr="00B71F7A" w:rsidRDefault="00C171C3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C171C3" w:rsidRPr="00B71F7A" w:rsidRDefault="00C171C3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14-20 Ocak 2019</w:t>
            </w:r>
          </w:p>
        </w:tc>
        <w:tc>
          <w:tcPr>
            <w:tcW w:w="2273" w:type="dxa"/>
            <w:shd w:val="clear" w:color="auto" w:fill="auto"/>
          </w:tcPr>
          <w:p w:rsidR="00C171C3" w:rsidRPr="00B71F7A" w:rsidRDefault="00C171C3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Dış İşleri Bakanlığı Diploması Akademisi</w:t>
            </w:r>
          </w:p>
        </w:tc>
        <w:tc>
          <w:tcPr>
            <w:tcW w:w="2989" w:type="dxa"/>
            <w:shd w:val="clear" w:color="auto" w:fill="auto"/>
          </w:tcPr>
          <w:p w:rsidR="00C171C3" w:rsidRPr="00B71F7A" w:rsidRDefault="00C171C3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Cezayirli Diplomatlara verilen eğitim</w:t>
            </w:r>
          </w:p>
        </w:tc>
        <w:tc>
          <w:tcPr>
            <w:tcW w:w="5103" w:type="dxa"/>
            <w:shd w:val="clear" w:color="auto" w:fill="auto"/>
          </w:tcPr>
          <w:p w:rsidR="00C171C3" w:rsidRPr="00B71F7A" w:rsidRDefault="00C171C3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Diplomacy and International Relations </w:t>
            </w:r>
            <w:r w:rsidR="00172AA5" w:rsidRPr="00B71F7A">
              <w:rPr>
                <w:rFonts w:asciiTheme="majorHAnsi" w:hAnsiTheme="majorHAnsi"/>
                <w:sz w:val="18"/>
                <w:szCs w:val="18"/>
              </w:rPr>
              <w:t>konulu ders</w:t>
            </w:r>
          </w:p>
        </w:tc>
      </w:tr>
      <w:tr w:rsidR="002C65B1" w:rsidRPr="00B71F7A" w:rsidTr="00B8494C">
        <w:tc>
          <w:tcPr>
            <w:tcW w:w="501" w:type="dxa"/>
            <w:shd w:val="clear" w:color="auto" w:fill="8DB3E2" w:themeFill="text2" w:themeFillTint="66"/>
          </w:tcPr>
          <w:p w:rsidR="002C65B1" w:rsidRPr="00B71F7A" w:rsidRDefault="002C65B1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584" w:type="dxa"/>
            <w:shd w:val="clear" w:color="auto" w:fill="auto"/>
          </w:tcPr>
          <w:p w:rsidR="002C65B1" w:rsidRPr="00B71F7A" w:rsidRDefault="002C65B1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C65B1" w:rsidRPr="00B71F7A" w:rsidRDefault="002C65B1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31 Ocak 3 Şubat 2019</w:t>
            </w:r>
          </w:p>
        </w:tc>
        <w:tc>
          <w:tcPr>
            <w:tcW w:w="2273" w:type="dxa"/>
            <w:shd w:val="clear" w:color="auto" w:fill="auto"/>
          </w:tcPr>
          <w:p w:rsidR="002C65B1" w:rsidRPr="00B71F7A" w:rsidRDefault="002C65B1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Dış İşleri Bakanlığı Diploması Akademisi</w:t>
            </w:r>
          </w:p>
        </w:tc>
        <w:tc>
          <w:tcPr>
            <w:tcW w:w="2989" w:type="dxa"/>
            <w:shd w:val="clear" w:color="auto" w:fill="auto"/>
          </w:tcPr>
          <w:p w:rsidR="002C65B1" w:rsidRPr="00B71F7A" w:rsidRDefault="00311043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Yemenli</w:t>
            </w:r>
            <w:r w:rsidR="002C65B1" w:rsidRPr="00B71F7A">
              <w:rPr>
                <w:rFonts w:asciiTheme="majorHAnsi" w:hAnsiTheme="majorHAnsi"/>
                <w:sz w:val="18"/>
                <w:szCs w:val="18"/>
              </w:rPr>
              <w:t xml:space="preserve"> Diplomatlara verilen eğitim</w:t>
            </w:r>
          </w:p>
        </w:tc>
        <w:tc>
          <w:tcPr>
            <w:tcW w:w="5103" w:type="dxa"/>
            <w:shd w:val="clear" w:color="auto" w:fill="auto"/>
          </w:tcPr>
          <w:p w:rsidR="002C65B1" w:rsidRPr="00B71F7A" w:rsidRDefault="002C65B1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Diplomacy and International Relations konulu ders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İlknur Öztürk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18-20 Ocak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8494C">
              <w:rPr>
                <w:rFonts w:asciiTheme="majorHAnsi" w:hAnsiTheme="majorHAnsi" w:cs="Times New Roman"/>
                <w:color w:val="222222"/>
                <w:sz w:val="18"/>
                <w:szCs w:val="18"/>
              </w:rPr>
              <w:t>Zeugma II. Uluslararası Multi</w:t>
            </w:r>
            <w:r w:rsidRPr="00B8494C">
              <w:rPr>
                <w:rFonts w:asciiTheme="majorHAnsi" w:hAnsiTheme="majorHAnsi" w:cs="Times New Roman"/>
                <w:color w:val="222222"/>
                <w:sz w:val="18"/>
                <w:szCs w:val="18"/>
                <w:shd w:val="clear" w:color="auto" w:fill="DAEEF3" w:themeFill="accent5" w:themeFillTint="33"/>
              </w:rPr>
              <w:t xml:space="preserve"> </w:t>
            </w:r>
            <w:r w:rsidRPr="00B8494C">
              <w:rPr>
                <w:rFonts w:asciiTheme="majorHAnsi" w:hAnsiTheme="majorHAnsi" w:cs="Times New Roman"/>
                <w:color w:val="222222"/>
                <w:sz w:val="18"/>
                <w:szCs w:val="18"/>
              </w:rPr>
              <w:t>Disipliner Çalışmalar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B71F7A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Üniversite Öğrencilerinde Kişilik ile Meslek Seçimi İlişkisinin İncelenmesi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Prof.Dr.İlhan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Öztürk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0A5E4B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>10-</w:t>
            </w:r>
            <w:r w:rsidRPr="00B71F7A">
              <w:rPr>
                <w:rFonts w:asciiTheme="majorHAnsi" w:hAnsiTheme="majorHAnsi"/>
                <w:bCs/>
                <w:sz w:val="18"/>
                <w:szCs w:val="18"/>
                <w:lang w:eastAsia="tr-TR"/>
              </w:rPr>
              <w:t>14 Şubat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>Sultan Qaboos University, Oman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>College of Economics and Political Science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Visiting Professor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Yaşa Özeltürkay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1-4 Mayıs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Ege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24.Pazarlama ve Pazarlama </w:t>
            </w: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Araştırmaları  Kongresi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Fiyat İndirimlerinin Satın Alma Niyetine Etkisi: Özel Olay ve Kıtlık Mesajlarının Düzenleyici Rolü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Yaşa Özeltürkay, Arş.Gör.Hazal Ezgi Özbek, Arş.Gör.Gizem Koçak (Arı)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2-4 Mayıs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Korkut Ata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18. Uluslararası İşletmecilik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Tüketicilere Sunulan Sosyal Destek ve İlişki Kalitesinin Marka Ortak Yaratma Süresine Etkisi: Pilot bir Araştırma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.Deniz Yalçıntaş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2-4 Mayıs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Korkut Ata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18. Uluslararası İşletmecilik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Üniversite Öğrencilerinin Spor Ayakkabı Marka Tercihlerinde Algıladıkları Marka Değerine İlişkin İnceleme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.Murat Gülmez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.Deniz Yalçıntaş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Ayşegül Kurtulgan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Meltem Özbsay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2-4 Mayıs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Korkut Ata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18. Uluslararası İşletmecilik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Türkiye’de Pazarlama Alanında Yazılan Doktora Tezlerinin Bibliyometrik İncelemesi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Öğrt.Gör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.Elma Satroviç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02-04 Mayıs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Lefkoşa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9. International Congress on Current Debates in Social Science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New Evidence on the Link Between FDI and Economic Groqth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5-12 Mayıs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Dış İşleri Bakanlığı </w:t>
            </w:r>
            <w:r w:rsidRPr="00B71F7A">
              <w:rPr>
                <w:rFonts w:asciiTheme="majorHAnsi" w:hAnsiTheme="majorHAnsi"/>
                <w:sz w:val="18"/>
                <w:szCs w:val="18"/>
              </w:rPr>
              <w:lastRenderedPageBreak/>
              <w:t>Diploması Akademisi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Somali ve Somaliland Diplomatlara </w:t>
            </w:r>
            <w:r w:rsidRPr="00B71F7A">
              <w:rPr>
                <w:rFonts w:asciiTheme="majorHAnsi" w:hAnsiTheme="majorHAnsi"/>
                <w:sz w:val="18"/>
                <w:szCs w:val="18"/>
              </w:rPr>
              <w:lastRenderedPageBreak/>
              <w:t>verilen eğitim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lastRenderedPageBreak/>
              <w:t>Diplomacy and International Relations konulu ders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.Onur Başar Özbozkurt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07-10 Mayıs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I.Uluslararası Multidisipliner Sosyal Bilimler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Strategic Leadership in the Premium Segment Automotive Sector: A Research on Porsche, Mercede-Benz and Audi’s Dealer Managers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.Marelle Bodur Ün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.S.Balkan Şahin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.İlke Taşdemir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4-6 Nisan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Ege Finans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III. Internation Applied Social Sciences Congress (C-iasoS – 2019)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Neo-Gramşiyan Yaklaşım Çerçevesinde Türkiye’de Çevreci Hareketler: Akkuyu ve Fındıklı Örnekleri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15-16 Nisan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Ahmet Yesevi Uluslararası Türk-Kazak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84169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Geçmişten Günümüze Tüarkistan: Tarih, Kültür ve Medeniyet Semp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Veli Kayyum –Han (1904 – 1993) ve Milli Türkistan Davası (Pax – Türkistana Tezi)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11-12 Nisan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Lamboussa Otel-Girne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Denizcilik ve Deniz Güvenliği Forumu 2019 Yeni Deniz Güvenliği Ekosistemi ve Doğu Akdeniz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Akdeniz Kimliği ve Türk Dış Politikası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16-19 Haziran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Uluslararası Çalışmalar Derneği (ISA) tarafından Belgrade, Sırbistan’da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CEEISA-ISA Belgrade 2019 Conference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Tracing Discursive Strategies to Understand the US Withdrawal from the Nuclear Deal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20-23 Haziran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C77474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Uluslararası Balkan Üniversitesi</w:t>
            </w:r>
          </w:p>
          <w:p w:rsidR="00220D1E" w:rsidRPr="00B71F7A" w:rsidRDefault="00220D1E" w:rsidP="00C77474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Makedonya – Üsküp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513108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5.Uluslararası Sosyal Bilimler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C029F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ABD İstihbarat Belgelerinde İslam ve Panislamizm Propagandalarının Türk Kurtuluş Savaşına Etkileri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11 Temmuz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Polonya/Katowiche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ICOHTEC-2019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The First Ottoman Electronic Warfare Techiques in Dardanelles War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22-27 Temmuz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Katowiche / Polonya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513108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Uluslararası Tarih ve Teknoloji 46. Sampozyumunun 14.Sosyal Tarih ve Askeri Teknoloji Sempozyumu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C029F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The Fırst Ottoman Electronic Warfare Techniques in Dardanelles War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Yaşa Özeltürkay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17-21 Temmuz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Yunanistan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513108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International Conferance on Strategic Innovative Matketing and Tourism (ICSIMAT 2019)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C029F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Renevable Energy Matters for Tourism Industry in BRICS Countries plus Turkey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 Hazal Ezgi Özbek’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06-08 Ağustos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Prag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IX. International Multidisciplinary Congress of Eurasia (IMCOFE)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Health Expenditure and </w:t>
            </w: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Happiness:Evidence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from Longitudinal Data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18-30 Ağustos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Almanya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513108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ZEIT-Stiftung Vakfı tarafından 19.Bucerius Summer Scholl on Global Governance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C029F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Entering the 2020 Presedential Campaign: U.S.Politicial and Foreign Policy Outlook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18-30 Ağustos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87D45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Almanya ZEIT-Stiftung Vakfı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19.Bucerius Summer Scholl on Global Governance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Entering the 2020 Presidential Campaing: U.S.Political and Foreing Policy Outlook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23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İlknur Öztürk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 w:cs="Times New Roman"/>
                <w:sz w:val="18"/>
                <w:szCs w:val="18"/>
              </w:rPr>
              <w:t>, 23-25 Ağustos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87D45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Merdin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 w:cs="Times New Roman"/>
                <w:sz w:val="18"/>
                <w:szCs w:val="18"/>
              </w:rPr>
              <w:t>Uluslararası Mardin Artuklu Bilimsel Araştırmalar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 w:cs="Times New Roman"/>
                <w:sz w:val="18"/>
                <w:szCs w:val="18"/>
              </w:rPr>
              <w:t>Örgütlerde Karanlık Liderlik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24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3B1D4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.Deniz Yalçıntaş Doç.Dr.Eda Yaşa Özeltürkay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C235A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Yaşar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ENOVA Projesi’nin desteği ile düzenlenecek olan Business &amp; Organization Research Conferance (BOR)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Olumsuz Elektronik Ağızdan Ağıza Pazarlama İletişimine Etki Eden Faktörlerin Belirlenmesi: Z Kuşağı Örneklemi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Öğrt.Gör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.E.Kadir Özekenci Dr.Öğrt.Üyesi Murat Gülmez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C235A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İzmir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“II Uluslararası İşletme ve Organizasyon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Avatar Based Innovation and Co-Creation Prodcesses in Virtual Words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DF3BD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.Suzan Oğuz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Yaşar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ENOVA Projesi’nin desteği ile düzenlenecek olan Business &amp; Organization Research Conferance (BOR)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AR-GE Harcamalarınının Ekonomik Büyüme Üzerindeki Etkisi: G8 Ülkeleri İçin Bir Panel Veri Analizi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DF3BD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.Süreyya Yılmaz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Yaşar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ENOVA Projesi’nin desteği ile düzenlenecek olan Business &amp; Org. Research Conferance (BOR)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Türkiye Ekonomisinde Makroekonomik Değişkenler ile Hisse Senedi Fiyatları Arasında İlişki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DF3BD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14-18 Eylül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Kiev – Ukrayna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Avrupa Güvenlik ve İşbirliği Teşkilatı ve ZEIT Vakfı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Avrupa Güvenlik ve İşbirliği Teşkilatı ve ZEIT Vakfı tarafından düzenlenen Çalıştay’a katılım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29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DF3BD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Canol Kandemir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 Ekim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Hatay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2. Uluslararası Sosyal Bilimler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Finansallaşma Sürecinde Türk Bankacılık Sektörü Kredi Göstergelerindeki Gelişmeler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Canol Kandemir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225211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31 Ekim-02 Kasım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Mersin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3. Uluslararası Akdeniz Sempozyumu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Finansallaşma Sürecinde Türk Bankacılık Sektörü’nün Halka Açılması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Canol Kandemir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21-24 Kasım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Gaziantep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Zeugma II Uluslararası Bilimsel Araştırmalar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Finansallaşma Sürecinde Türk Bankacılık Sisteminin Gelişimi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16-18 Ekim 2019 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Iğdır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20. Yüzyılın İlk Yarısında Türk-Ermeni İlişkileri Uluslararası Sempozyumu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XX. Yüzyıla Doğru Ermeni Çözüm Süreci Anlayışının Günümüze Yansımaları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Prof.Dr.Josaphat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Byamugisha</w:t>
            </w:r>
          </w:p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Makerere Üniversitesi</w:t>
            </w:r>
          </w:p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Rektör Vekili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27 Ekim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Uganda-Kampala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Makerere Üniversitesi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Bilgi alışverişi ve ikili anlaşmalar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Prof.Dr.Mahir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Fisunoğlu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24-25 Ekim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Alanya Alaeddin Keykubat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Econ Alanya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Customs Union and Common Commercial Policy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17-18 Ekim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II.Mülkiye</w:t>
            </w:r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Uluslararası İlişkiler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Birinci Dünya Savaşını Etkileyen Devlet Adamları: Georges Clemenceau Örneği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 xml:space="preserve">37 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Dr.Öğrt.Üy</w:t>
            </w:r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.İlknur Öztürk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18-20 Ekim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Mersin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Akdeniz Zirvesi 2. Uluslararası Sosyal Bilimler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Örgütsel Travmanın Örgütler Üzerindeki Etkisi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09-17 Ekim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Kamboçyalı Diplomatlar İçin Düzenlenen Eğitim Programı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International Relations and Diplomacy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39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6-8 Kasım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5b İstanbul Güvenlik Konferansı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Savaş ve Barışa Siyasal Felsefe Açısından Bakmak- 21. Yüzyıl Barış Yüzyılı Olabilecek mi?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40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12-15 Kasım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Amasya Üniversitesi Atatürk Kültür, Dil ve Tarih Yüksek Kurumu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9. Uluslararası Atatürk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Yeni Belgeler Işığında Cumhuriyetin İlk Döneminde Türkiye ABD İlişkileri (1929 – 1932)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41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Prof.Dr.İlhan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Öztürk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8-10 November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Istanbul, Turkey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International Congress of Energy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C9177B">
            <w:pPr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9177B">
              <w:rPr>
                <w:rFonts w:asciiTheme="majorHAnsi" w:hAnsiTheme="majorHAnsi"/>
                <w:color w:val="000000"/>
                <w:sz w:val="18"/>
                <w:szCs w:val="18"/>
              </w:rPr>
              <w:t>Keynote Speaker &amp; Moderator,</w:t>
            </w:r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Economy and Security (ENSCON 19). </w:t>
            </w:r>
            <w:hyperlink r:id="rId17" w:history="1">
              <w:r w:rsidRPr="00B71F7A">
                <w:rPr>
                  <w:rStyle w:val="Kpr"/>
                  <w:rFonts w:asciiTheme="majorHAnsi" w:hAnsiTheme="majorHAnsi"/>
                  <w:sz w:val="18"/>
                  <w:szCs w:val="18"/>
                </w:rPr>
                <w:t>https://www.enscon.org/</w:t>
              </w:r>
            </w:hyperlink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42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22-23 Kasım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Kahramanmaraş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9.The Future of the European Union and Turkey – EU Relations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C9177B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Promoting an Environmental-Friendly Identity: The Securitization of Climate Change by the European Union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43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4-9 Aralık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Alanya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Uluslararası İlişkiler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The Counter-Hegemonic Struggle of OXFAM for Food Jostice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44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12-13 Aralık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İstanbul 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VI Yıldız Uluslararası Sosyal Bilimler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 Neo-Gramscian Analysis of Turkish Compliance With Its Climate Change Commitments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22-23 Kasım 2019</w:t>
            </w:r>
          </w:p>
        </w:tc>
        <w:tc>
          <w:tcPr>
            <w:tcW w:w="2273" w:type="dxa"/>
            <w:shd w:val="clear" w:color="auto" w:fill="auto"/>
          </w:tcPr>
          <w:p w:rsidR="00220D1E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Uludağ Üniversitesi </w:t>
            </w:r>
          </w:p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Bursa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83091C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Geçmişten Günümüze Türk-Somali İlişkileri Uluslararası Sempozyumu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C9177B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Osmanlı Milletler Topluluğundan Türkiye Liderliğinde Özgür Devletler Topluluğu Ütopyasına: Somali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E82447" w:rsidP="001678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46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5-6 Aralık 2019 tarihlerinde</w:t>
            </w:r>
          </w:p>
        </w:tc>
        <w:tc>
          <w:tcPr>
            <w:tcW w:w="2273" w:type="dxa"/>
            <w:shd w:val="clear" w:color="auto" w:fill="auto"/>
          </w:tcPr>
          <w:p w:rsidR="00220D1E" w:rsidRDefault="00220D1E" w:rsidP="00B71F7A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Chengchi Üniversitesi</w:t>
            </w:r>
          </w:p>
          <w:p w:rsidR="00220D1E" w:rsidRPr="00B71F7A" w:rsidRDefault="00220D1E" w:rsidP="00B71F7A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ÇİN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7C65A8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Belt Road Initiative and Indo-Pasific Strategy: Transformation of Geopolitics Problems Konferansı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83091C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An Analysis of the Strategic Problems konul bildiri</w:t>
            </w:r>
          </w:p>
        </w:tc>
      </w:tr>
      <w:tr w:rsidR="00C10B3F" w:rsidRPr="001534E1" w:rsidTr="00B8494C">
        <w:tc>
          <w:tcPr>
            <w:tcW w:w="501" w:type="dxa"/>
            <w:shd w:val="clear" w:color="auto" w:fill="8DB3E2" w:themeFill="text2" w:themeFillTint="66"/>
          </w:tcPr>
          <w:p w:rsidR="00C10B3F" w:rsidRPr="001534E1" w:rsidRDefault="007B6913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47</w:t>
            </w:r>
          </w:p>
        </w:tc>
        <w:tc>
          <w:tcPr>
            <w:tcW w:w="2584" w:type="dxa"/>
            <w:shd w:val="clear" w:color="auto" w:fill="auto"/>
          </w:tcPr>
          <w:p w:rsidR="00C10B3F" w:rsidRPr="001534E1" w:rsidRDefault="008E3EF5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.Süreyya Yılmaz</w:t>
            </w:r>
          </w:p>
        </w:tc>
        <w:tc>
          <w:tcPr>
            <w:tcW w:w="1967" w:type="dxa"/>
            <w:shd w:val="clear" w:color="auto" w:fill="auto"/>
          </w:tcPr>
          <w:p w:rsidR="00C10B3F" w:rsidRPr="001534E1" w:rsidRDefault="008E3EF5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26-27 Ocak 2019</w:t>
            </w:r>
          </w:p>
        </w:tc>
        <w:tc>
          <w:tcPr>
            <w:tcW w:w="2273" w:type="dxa"/>
            <w:shd w:val="clear" w:color="auto" w:fill="auto"/>
          </w:tcPr>
          <w:p w:rsidR="00C10B3F" w:rsidRPr="001534E1" w:rsidRDefault="008E3EF5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Trakya Üniversitesi Edirne</w:t>
            </w:r>
          </w:p>
        </w:tc>
        <w:tc>
          <w:tcPr>
            <w:tcW w:w="2989" w:type="dxa"/>
            <w:shd w:val="clear" w:color="auto" w:fill="auto"/>
          </w:tcPr>
          <w:p w:rsidR="00C10B3F" w:rsidRPr="001534E1" w:rsidRDefault="008E3EF5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Workshop</w:t>
            </w:r>
          </w:p>
        </w:tc>
        <w:tc>
          <w:tcPr>
            <w:tcW w:w="5103" w:type="dxa"/>
            <w:shd w:val="clear" w:color="auto" w:fill="auto"/>
          </w:tcPr>
          <w:p w:rsidR="00C10B3F" w:rsidRPr="006A2EC4" w:rsidRDefault="006A2EC4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6A2EC4">
              <w:rPr>
                <w:rFonts w:asciiTheme="majorHAnsi" w:hAnsiTheme="majorHAnsi"/>
                <w:sz w:val="18"/>
                <w:szCs w:val="18"/>
              </w:rPr>
              <w:t>Workshop on New Trade Theory: Empirical Applications”</w:t>
            </w:r>
          </w:p>
        </w:tc>
      </w:tr>
      <w:tr w:rsidR="002B1E9F" w:rsidRPr="001534E1" w:rsidTr="00B8494C">
        <w:tc>
          <w:tcPr>
            <w:tcW w:w="501" w:type="dxa"/>
            <w:shd w:val="clear" w:color="auto" w:fill="8DB3E2" w:themeFill="text2" w:themeFillTint="66"/>
          </w:tcPr>
          <w:p w:rsidR="002B1E9F" w:rsidRPr="001534E1" w:rsidRDefault="007B6913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48</w:t>
            </w:r>
          </w:p>
        </w:tc>
        <w:tc>
          <w:tcPr>
            <w:tcW w:w="2584" w:type="dxa"/>
            <w:shd w:val="clear" w:color="auto" w:fill="auto"/>
          </w:tcPr>
          <w:p w:rsidR="002B1E9F" w:rsidRPr="001534E1" w:rsidRDefault="003E77C0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.Süreyya Yılmaz</w:t>
            </w:r>
          </w:p>
        </w:tc>
        <w:tc>
          <w:tcPr>
            <w:tcW w:w="1967" w:type="dxa"/>
            <w:shd w:val="clear" w:color="auto" w:fill="auto"/>
          </w:tcPr>
          <w:p w:rsidR="002B1E9F" w:rsidRPr="001534E1" w:rsidRDefault="003E77C0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11-15 Mart 2019</w:t>
            </w:r>
          </w:p>
        </w:tc>
        <w:tc>
          <w:tcPr>
            <w:tcW w:w="2273" w:type="dxa"/>
            <w:shd w:val="clear" w:color="auto" w:fill="auto"/>
          </w:tcPr>
          <w:p w:rsidR="002B1E9F" w:rsidRPr="001534E1" w:rsidRDefault="003E77C0" w:rsidP="003360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CMI Danışmanlık A.Ş.</w:t>
            </w:r>
          </w:p>
        </w:tc>
        <w:tc>
          <w:tcPr>
            <w:tcW w:w="2989" w:type="dxa"/>
            <w:shd w:val="clear" w:color="auto" w:fill="auto"/>
          </w:tcPr>
          <w:p w:rsidR="002B1E9F" w:rsidRPr="001534E1" w:rsidRDefault="003E77C0" w:rsidP="00CB6E2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Eğitim</w:t>
            </w:r>
          </w:p>
        </w:tc>
        <w:tc>
          <w:tcPr>
            <w:tcW w:w="5103" w:type="dxa"/>
            <w:shd w:val="clear" w:color="auto" w:fill="auto"/>
          </w:tcPr>
          <w:p w:rsidR="002B1E9F" w:rsidRPr="001534E1" w:rsidRDefault="003E77C0" w:rsidP="00C7745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Sertifikalı Fizibilite Hazırlama</w:t>
            </w:r>
          </w:p>
        </w:tc>
      </w:tr>
      <w:tr w:rsidR="007A1DDD" w:rsidRPr="001534E1" w:rsidTr="00B8494C">
        <w:tc>
          <w:tcPr>
            <w:tcW w:w="501" w:type="dxa"/>
            <w:shd w:val="clear" w:color="auto" w:fill="8DB3E2" w:themeFill="text2" w:themeFillTint="66"/>
          </w:tcPr>
          <w:p w:rsidR="007A1DDD" w:rsidRPr="001534E1" w:rsidRDefault="007B6913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49</w:t>
            </w:r>
          </w:p>
        </w:tc>
        <w:tc>
          <w:tcPr>
            <w:tcW w:w="2584" w:type="dxa"/>
            <w:shd w:val="clear" w:color="auto" w:fill="auto"/>
          </w:tcPr>
          <w:p w:rsidR="007A1DDD" w:rsidRDefault="007A1DDD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7A1DDD" w:rsidRDefault="007A1DDD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 Mart 2019</w:t>
            </w:r>
          </w:p>
        </w:tc>
        <w:tc>
          <w:tcPr>
            <w:tcW w:w="2273" w:type="dxa"/>
            <w:shd w:val="clear" w:color="auto" w:fill="auto"/>
          </w:tcPr>
          <w:p w:rsidR="007A1DDD" w:rsidRDefault="007A1DDD" w:rsidP="003360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ODTÜ Uluslararası İlişkiler Bölümü</w:t>
            </w:r>
          </w:p>
        </w:tc>
        <w:tc>
          <w:tcPr>
            <w:tcW w:w="2989" w:type="dxa"/>
            <w:shd w:val="clear" w:color="auto" w:fill="auto"/>
          </w:tcPr>
          <w:p w:rsidR="007A1DDD" w:rsidRDefault="007A1DDD" w:rsidP="00CB6E2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Konferans</w:t>
            </w:r>
          </w:p>
        </w:tc>
        <w:tc>
          <w:tcPr>
            <w:tcW w:w="5103" w:type="dxa"/>
            <w:shd w:val="clear" w:color="auto" w:fill="auto"/>
          </w:tcPr>
          <w:p w:rsidR="007A1DDD" w:rsidRDefault="007A1DDD" w:rsidP="007A1DD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ASEAN as a Regional Organisation &amp; Its Regional and Global Impact </w:t>
            </w:r>
          </w:p>
        </w:tc>
      </w:tr>
      <w:tr w:rsidR="001F5911" w:rsidRPr="001534E1" w:rsidTr="00B8494C">
        <w:tc>
          <w:tcPr>
            <w:tcW w:w="501" w:type="dxa"/>
            <w:shd w:val="clear" w:color="auto" w:fill="8DB3E2" w:themeFill="text2" w:themeFillTint="66"/>
          </w:tcPr>
          <w:p w:rsidR="001F5911" w:rsidRDefault="007B6913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</w:t>
            </w:r>
          </w:p>
        </w:tc>
        <w:tc>
          <w:tcPr>
            <w:tcW w:w="2584" w:type="dxa"/>
            <w:shd w:val="clear" w:color="auto" w:fill="auto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Hazal Biztatar (MBA mezunu)</w:t>
            </w:r>
          </w:p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Doç.Dr.Eda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Yaşa Özeltürkay</w:t>
            </w:r>
          </w:p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Arş.Gör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.Deniz Yalçıntaş</w:t>
            </w:r>
          </w:p>
        </w:tc>
        <w:tc>
          <w:tcPr>
            <w:tcW w:w="1967" w:type="dxa"/>
            <w:shd w:val="clear" w:color="auto" w:fill="auto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auto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Yaşar Üniversitesi</w:t>
            </w:r>
          </w:p>
        </w:tc>
        <w:tc>
          <w:tcPr>
            <w:tcW w:w="2989" w:type="dxa"/>
            <w:shd w:val="clear" w:color="auto" w:fill="auto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Business &amp; Organization Research Conferance (BOR)</w:t>
            </w:r>
          </w:p>
        </w:tc>
        <w:tc>
          <w:tcPr>
            <w:tcW w:w="5103" w:type="dxa"/>
            <w:shd w:val="clear" w:color="auto" w:fill="auto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Olumsuz Elektronik Ağızdan Ağıza Pazarlama İletişimine Etki Eden Faktörlerin Belirlenmesi: Z Kuşağı Örneklemi</w:t>
            </w:r>
          </w:p>
        </w:tc>
      </w:tr>
      <w:tr w:rsidR="007801B9" w:rsidRPr="001534E1" w:rsidTr="00B8494C">
        <w:tc>
          <w:tcPr>
            <w:tcW w:w="501" w:type="dxa"/>
            <w:shd w:val="clear" w:color="auto" w:fill="8DB3E2" w:themeFill="text2" w:themeFillTint="66"/>
          </w:tcPr>
          <w:p w:rsidR="007801B9" w:rsidRDefault="000E326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7B6913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Doç.Dr.Eda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Yaşa Özeltürkay</w:t>
            </w:r>
          </w:p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Dr.Öğrt.Üy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.A.Gökhan Sökmen</w:t>
            </w:r>
          </w:p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Dr.Öğrt.Üy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.Saadet Sağtaş</w:t>
            </w:r>
          </w:p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>Öğrt.Gör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.Eda Kayhan</w:t>
            </w:r>
          </w:p>
        </w:tc>
        <w:tc>
          <w:tcPr>
            <w:tcW w:w="1967" w:type="dxa"/>
            <w:shd w:val="clear" w:color="auto" w:fill="auto"/>
          </w:tcPr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>14-15 Kasım 2019</w:t>
            </w:r>
          </w:p>
        </w:tc>
        <w:tc>
          <w:tcPr>
            <w:tcW w:w="2273" w:type="dxa"/>
            <w:shd w:val="clear" w:color="auto" w:fill="auto"/>
          </w:tcPr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Mersin</w:t>
            </w:r>
            <w:r w:rsidR="00C9177B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Üniversitesi</w:t>
            </w:r>
          </w:p>
        </w:tc>
        <w:tc>
          <w:tcPr>
            <w:tcW w:w="2989" w:type="dxa"/>
            <w:shd w:val="clear" w:color="auto" w:fill="auto"/>
          </w:tcPr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Zirve</w:t>
            </w:r>
          </w:p>
        </w:tc>
        <w:tc>
          <w:tcPr>
            <w:tcW w:w="5103" w:type="dxa"/>
            <w:shd w:val="clear" w:color="auto" w:fill="auto"/>
          </w:tcPr>
          <w:p w:rsidR="007801B9" w:rsidRDefault="007801B9" w:rsidP="007801B9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9. İnsan Yönetimi ve Dijital Dönüşüm Zirvesi</w:t>
            </w:r>
          </w:p>
        </w:tc>
      </w:tr>
      <w:tr w:rsidR="003644DA" w:rsidRPr="001534E1" w:rsidTr="00B8494C">
        <w:tc>
          <w:tcPr>
            <w:tcW w:w="501" w:type="dxa"/>
            <w:shd w:val="clear" w:color="auto" w:fill="8DB3E2" w:themeFill="text2" w:themeFillTint="66"/>
          </w:tcPr>
          <w:p w:rsidR="003644DA" w:rsidRDefault="007B6913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52</w:t>
            </w:r>
          </w:p>
        </w:tc>
        <w:tc>
          <w:tcPr>
            <w:tcW w:w="2584" w:type="dxa"/>
            <w:shd w:val="clear" w:color="auto" w:fill="auto"/>
          </w:tcPr>
          <w:p w:rsidR="003644DA" w:rsidRDefault="003644DA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Arş.Gör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 İlke Taşdemir</w:t>
            </w:r>
          </w:p>
        </w:tc>
        <w:tc>
          <w:tcPr>
            <w:tcW w:w="1967" w:type="dxa"/>
            <w:shd w:val="clear" w:color="auto" w:fill="auto"/>
          </w:tcPr>
          <w:p w:rsidR="003644DA" w:rsidRDefault="003644DA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23-24 Kasım 2019</w:t>
            </w:r>
          </w:p>
        </w:tc>
        <w:tc>
          <w:tcPr>
            <w:tcW w:w="2273" w:type="dxa"/>
            <w:shd w:val="clear" w:color="auto" w:fill="auto"/>
          </w:tcPr>
          <w:p w:rsidR="003644DA" w:rsidRDefault="003644DA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Antalya Bilim Üniversitesi Sosyal Ekonomik ve Politik Araştırmalar Merkezi </w:t>
            </w:r>
          </w:p>
        </w:tc>
        <w:tc>
          <w:tcPr>
            <w:tcW w:w="2989" w:type="dxa"/>
            <w:shd w:val="clear" w:color="auto" w:fill="auto"/>
          </w:tcPr>
          <w:p w:rsidR="003644DA" w:rsidRPr="003644DA" w:rsidRDefault="003644DA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  <w:u w:val="doubl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Eğitim</w:t>
            </w:r>
          </w:p>
        </w:tc>
        <w:tc>
          <w:tcPr>
            <w:tcW w:w="5103" w:type="dxa"/>
            <w:shd w:val="clear" w:color="auto" w:fill="auto"/>
          </w:tcPr>
          <w:p w:rsidR="003644DA" w:rsidRPr="003644DA" w:rsidRDefault="003644DA" w:rsidP="007801B9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3644DA">
              <w:rPr>
                <w:rFonts w:ascii="Cambria" w:hAnsi="Cambria" w:cs="Arial"/>
                <w:color w:val="000000"/>
                <w:sz w:val="18"/>
                <w:szCs w:val="18"/>
              </w:rPr>
              <w:t>Yeni Dünya ve Küresel Siyaset</w:t>
            </w:r>
          </w:p>
        </w:tc>
      </w:tr>
      <w:tr w:rsidR="00EB4964" w:rsidRPr="001534E1" w:rsidTr="00B8494C">
        <w:tc>
          <w:tcPr>
            <w:tcW w:w="501" w:type="dxa"/>
            <w:shd w:val="clear" w:color="auto" w:fill="8DB3E2" w:themeFill="text2" w:themeFillTint="66"/>
          </w:tcPr>
          <w:p w:rsidR="00EB4964" w:rsidRDefault="007B6913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53</w:t>
            </w:r>
          </w:p>
        </w:tc>
        <w:tc>
          <w:tcPr>
            <w:tcW w:w="2584" w:type="dxa"/>
            <w:shd w:val="clear" w:color="auto" w:fill="auto"/>
          </w:tcPr>
          <w:p w:rsidR="00EB4964" w:rsidRDefault="00EB4964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Doç.Dr.Eda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Yaşa Özeltürkay</w:t>
            </w:r>
          </w:p>
          <w:p w:rsidR="00EB4964" w:rsidRDefault="0020388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MAN </w:t>
            </w:r>
            <w:r w:rsidR="00EB4964">
              <w:rPr>
                <w:rFonts w:ascii="Cambria" w:hAnsi="Cambria" w:cs="Arial"/>
                <w:color w:val="000000"/>
                <w:sz w:val="18"/>
                <w:szCs w:val="18"/>
              </w:rPr>
              <w:t>4. sınıf öğrencileri</w:t>
            </w:r>
          </w:p>
        </w:tc>
        <w:tc>
          <w:tcPr>
            <w:tcW w:w="1967" w:type="dxa"/>
            <w:shd w:val="clear" w:color="auto" w:fill="auto"/>
          </w:tcPr>
          <w:p w:rsidR="00EB4964" w:rsidRDefault="00EB4964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</w:tcPr>
          <w:p w:rsidR="00EB4964" w:rsidRDefault="00EB4964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İşletme Bölümü</w:t>
            </w:r>
          </w:p>
        </w:tc>
        <w:tc>
          <w:tcPr>
            <w:tcW w:w="2989" w:type="dxa"/>
            <w:shd w:val="clear" w:color="auto" w:fill="auto"/>
          </w:tcPr>
          <w:p w:rsidR="00EB4964" w:rsidRDefault="00EB4964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Teknik Gezi</w:t>
            </w:r>
          </w:p>
        </w:tc>
        <w:tc>
          <w:tcPr>
            <w:tcW w:w="5103" w:type="dxa"/>
            <w:shd w:val="clear" w:color="auto" w:fill="auto"/>
          </w:tcPr>
          <w:p w:rsidR="00EB4964" w:rsidRPr="003644DA" w:rsidRDefault="00EB4964" w:rsidP="007E12D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MAPFRE Sigorta A.Ş. Adana Bölge Müdürü ve Yöneticilerinin Sağlık Sigortası ve Hizmet Sektörünün Avantajları </w:t>
            </w:r>
          </w:p>
        </w:tc>
      </w:tr>
      <w:tr w:rsidR="00203889" w:rsidRPr="0045386F" w:rsidTr="00B8494C">
        <w:tc>
          <w:tcPr>
            <w:tcW w:w="501" w:type="dxa"/>
            <w:shd w:val="clear" w:color="auto" w:fill="8DB3E2" w:themeFill="text2" w:themeFillTint="66"/>
          </w:tcPr>
          <w:p w:rsidR="00203889" w:rsidRDefault="007B6913" w:rsidP="00845F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54</w:t>
            </w:r>
          </w:p>
        </w:tc>
        <w:tc>
          <w:tcPr>
            <w:tcW w:w="2584" w:type="dxa"/>
            <w:shd w:val="clear" w:color="auto" w:fill="auto"/>
          </w:tcPr>
          <w:p w:rsidR="00203889" w:rsidRDefault="00203889" w:rsidP="00845F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.Eda Kayhan</w:t>
            </w:r>
          </w:p>
          <w:p w:rsidR="00203889" w:rsidRPr="00F70DB3" w:rsidRDefault="00203889" w:rsidP="00845F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ITL 2.Sınıf Öğrencileri</w:t>
            </w:r>
          </w:p>
        </w:tc>
        <w:tc>
          <w:tcPr>
            <w:tcW w:w="1967" w:type="dxa"/>
            <w:shd w:val="clear" w:color="auto" w:fill="auto"/>
          </w:tcPr>
          <w:p w:rsidR="00203889" w:rsidRPr="00F70DB3" w:rsidRDefault="00203889" w:rsidP="00845F23">
            <w:pPr>
              <w:rPr>
                <w:rFonts w:asciiTheme="majorHAnsi" w:hAnsiTheme="majorHAnsi"/>
                <w:sz w:val="18"/>
                <w:szCs w:val="18"/>
              </w:rPr>
            </w:pPr>
            <w:r w:rsidRPr="00F70DB3">
              <w:rPr>
                <w:rFonts w:asciiTheme="majorHAnsi" w:hAnsiTheme="majorHAnsi"/>
                <w:sz w:val="18"/>
                <w:szCs w:val="18"/>
              </w:rPr>
              <w:t>16 Aralık 2019</w:t>
            </w:r>
          </w:p>
        </w:tc>
        <w:tc>
          <w:tcPr>
            <w:tcW w:w="2273" w:type="dxa"/>
            <w:shd w:val="clear" w:color="auto" w:fill="auto"/>
          </w:tcPr>
          <w:p w:rsidR="00203889" w:rsidRPr="00F70DB3" w:rsidRDefault="00203889" w:rsidP="007E12D6">
            <w:pPr>
              <w:rPr>
                <w:rFonts w:asciiTheme="majorHAnsi" w:hAnsiTheme="majorHAnsi"/>
                <w:sz w:val="18"/>
                <w:szCs w:val="18"/>
              </w:rPr>
            </w:pPr>
            <w:r w:rsidRPr="00F70DB3">
              <w:rPr>
                <w:rFonts w:asciiTheme="majorHAnsi" w:hAnsiTheme="majorHAnsi"/>
                <w:sz w:val="18"/>
                <w:szCs w:val="18"/>
              </w:rPr>
              <w:t>Uluslararası Ticaret ve Lojistik Bölümü</w:t>
            </w:r>
          </w:p>
        </w:tc>
        <w:tc>
          <w:tcPr>
            <w:tcW w:w="2989" w:type="dxa"/>
            <w:shd w:val="clear" w:color="auto" w:fill="auto"/>
          </w:tcPr>
          <w:p w:rsidR="00203889" w:rsidRPr="00F70DB3" w:rsidRDefault="00203889" w:rsidP="00845F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Teknik Gezi</w:t>
            </w:r>
          </w:p>
        </w:tc>
        <w:tc>
          <w:tcPr>
            <w:tcW w:w="5103" w:type="dxa"/>
            <w:shd w:val="clear" w:color="auto" w:fill="auto"/>
          </w:tcPr>
          <w:p w:rsidR="00203889" w:rsidRPr="00F70DB3" w:rsidRDefault="00203889" w:rsidP="00845F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F70DB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MIP-Mersin Liman İşletmeciliği gezisi</w:t>
            </w:r>
          </w:p>
        </w:tc>
      </w:tr>
    </w:tbl>
    <w:p w:rsidR="00336058" w:rsidRDefault="00336058" w:rsidP="00206277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095543" w:rsidRPr="005D5DD2" w:rsidRDefault="00863B6F" w:rsidP="000B44D3">
      <w:pPr>
        <w:pStyle w:val="ListeParagraf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5D5DD2">
        <w:rPr>
          <w:rFonts w:asciiTheme="majorHAnsi" w:hAnsiTheme="majorHAnsi"/>
          <w:b/>
          <w:sz w:val="28"/>
          <w:szCs w:val="28"/>
        </w:rPr>
        <w:t xml:space="preserve">Fakültemiz Tarafından Düzenlenen </w:t>
      </w:r>
      <w:r w:rsidR="00A830B1" w:rsidRPr="005D5DD2">
        <w:rPr>
          <w:rFonts w:asciiTheme="majorHAnsi" w:hAnsiTheme="majorHAnsi"/>
          <w:b/>
          <w:sz w:val="28"/>
          <w:szCs w:val="28"/>
        </w:rPr>
        <w:t>Etkinlikler</w:t>
      </w:r>
    </w:p>
    <w:p w:rsidR="00733E72" w:rsidRPr="000A4FF7" w:rsidRDefault="00733E72" w:rsidP="00F5634A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16"/>
          <w:szCs w:val="16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6"/>
        <w:gridCol w:w="2549"/>
        <w:gridCol w:w="1985"/>
        <w:gridCol w:w="2268"/>
        <w:gridCol w:w="2976"/>
        <w:gridCol w:w="5103"/>
      </w:tblGrid>
      <w:tr w:rsidR="00801D5E" w:rsidRPr="001534E1" w:rsidTr="00225211">
        <w:tc>
          <w:tcPr>
            <w:tcW w:w="536" w:type="dxa"/>
            <w:shd w:val="clear" w:color="auto" w:fill="8DB3E2" w:themeFill="text2" w:themeFillTint="66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 xml:space="preserve">Etkenliğe Katılan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Bölümü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7C035A" w:rsidRPr="001534E1" w:rsidTr="00225211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C035A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FB2593" w:rsidRDefault="00864DFD" w:rsidP="007C03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Prof.Dr.Fan</w:t>
            </w:r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Lizhu</w:t>
            </w:r>
          </w:p>
          <w:p w:rsidR="00864DFD" w:rsidRPr="00087891" w:rsidRDefault="00087891" w:rsidP="007C035A">
            <w:pPr>
              <w:rPr>
                <w:rFonts w:asciiTheme="majorHAnsi" w:hAnsiTheme="majorHAnsi"/>
                <w:sz w:val="18"/>
                <w:szCs w:val="18"/>
              </w:rPr>
            </w:pPr>
            <w:r w:rsidRPr="00087891">
              <w:rPr>
                <w:rFonts w:asciiTheme="majorHAnsi" w:hAnsiTheme="majorHAnsi"/>
                <w:sz w:val="18"/>
                <w:szCs w:val="18"/>
              </w:rPr>
              <w:t xml:space="preserve">Fudan Üniversitesi </w:t>
            </w:r>
          </w:p>
          <w:p w:rsidR="00087891" w:rsidRPr="00FB2593" w:rsidRDefault="00087891" w:rsidP="007C03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87891">
              <w:rPr>
                <w:rFonts w:asciiTheme="majorHAnsi" w:hAnsiTheme="majorHAnsi"/>
                <w:sz w:val="18"/>
                <w:szCs w:val="18"/>
              </w:rPr>
              <w:t>Sosyoloji Çin Uzmanı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864DFD" w:rsidP="00BC604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 Ocak 201</w:t>
            </w:r>
            <w:r w:rsidR="00BC6042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864DFD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864DFD" w:rsidP="007C03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Urbanization, Migration and Religion in China</w:t>
            </w:r>
          </w:p>
        </w:tc>
      </w:tr>
      <w:tr w:rsidR="00E6216B" w:rsidRPr="001534E1" w:rsidTr="00225211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FB2593" w:rsidRDefault="00E6216B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Prof.Dr.Na</w:t>
            </w:r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Chen</w:t>
            </w:r>
          </w:p>
          <w:p w:rsidR="00E6216B" w:rsidRPr="00087891" w:rsidRDefault="00E6216B" w:rsidP="00087891">
            <w:pPr>
              <w:rPr>
                <w:rFonts w:asciiTheme="majorHAnsi" w:hAnsiTheme="majorHAnsi"/>
                <w:sz w:val="18"/>
                <w:szCs w:val="18"/>
              </w:rPr>
            </w:pPr>
            <w:r w:rsidRPr="00087891">
              <w:rPr>
                <w:rFonts w:asciiTheme="majorHAnsi" w:hAnsiTheme="majorHAnsi"/>
                <w:sz w:val="18"/>
                <w:szCs w:val="18"/>
              </w:rPr>
              <w:t xml:space="preserve">Fudan Üniversitesi </w:t>
            </w:r>
          </w:p>
          <w:p w:rsidR="00E6216B" w:rsidRPr="00087891" w:rsidRDefault="00E6216B" w:rsidP="00087891">
            <w:pPr>
              <w:rPr>
                <w:rFonts w:asciiTheme="majorHAnsi" w:hAnsiTheme="majorHAnsi"/>
                <w:sz w:val="18"/>
                <w:szCs w:val="18"/>
              </w:rPr>
            </w:pPr>
            <w:r w:rsidRPr="00087891">
              <w:rPr>
                <w:rFonts w:asciiTheme="majorHAnsi" w:hAnsiTheme="majorHAnsi"/>
                <w:sz w:val="18"/>
                <w:szCs w:val="18"/>
              </w:rPr>
              <w:t>Sosyoloji Çin Uzmanı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BC604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 Ocak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China on the Way to Modernization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Nezihe Selcen Korkmazcan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1E68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="001E6801">
              <w:rPr>
                <w:rFonts w:asciiTheme="majorHAnsi" w:hAnsiTheme="majorHAnsi"/>
                <w:sz w:val="18"/>
                <w:szCs w:val="18"/>
              </w:rPr>
              <w:t xml:space="preserve"> Şubat </w:t>
            </w:r>
            <w:r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C171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FE40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İkinci Dünya Savaşında İnönü-Churchill Adana Görüşmelerinin Önemi</w:t>
            </w:r>
          </w:p>
        </w:tc>
      </w:tr>
      <w:tr w:rsidR="00E6216B" w:rsidRPr="001534E1" w:rsidTr="00225211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Default="00E6216B" w:rsidP="00D1149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.Ali</w:t>
            </w:r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Engin Oba</w:t>
            </w:r>
          </w:p>
          <w:p w:rsidR="004D0337" w:rsidRPr="004D0337" w:rsidRDefault="004D0337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4D0337">
              <w:rPr>
                <w:rFonts w:asciiTheme="majorHAnsi" w:hAnsiTheme="majorHAnsi"/>
                <w:sz w:val="18"/>
                <w:szCs w:val="18"/>
              </w:rPr>
              <w:t>Uluslararası İlişkiler Bölümü Başkanı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1E68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="001E6801">
              <w:rPr>
                <w:rFonts w:asciiTheme="majorHAnsi" w:hAnsiTheme="majorHAnsi"/>
                <w:sz w:val="18"/>
                <w:szCs w:val="18"/>
              </w:rPr>
              <w:t xml:space="preserve"> Şubat </w:t>
            </w:r>
            <w:r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İkinci Dünya Savaşında Türkiye’nin Savaşa Girmesi Yönünde Yapılan Baskılar: I ve II Kahire Konferansları (4-6 Kasım 1943, 4-7 Aralık 1943)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1E68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="001E6801">
              <w:rPr>
                <w:rFonts w:asciiTheme="majorHAnsi" w:hAnsiTheme="majorHAnsi"/>
                <w:sz w:val="18"/>
                <w:szCs w:val="18"/>
              </w:rPr>
              <w:t xml:space="preserve"> Şubat </w:t>
            </w:r>
            <w:r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1049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İkinci Dünya Savaşı Sırasında Türkiye’de Ekonomik ve Sosyal Yaşam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Prof.Dr.Uğur</w:t>
            </w:r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Ünal</w:t>
            </w:r>
          </w:p>
          <w:p w:rsidR="00E6216B" w:rsidRPr="001534E1" w:rsidRDefault="00E6216B" w:rsidP="00EC579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Devlet Arşivleri Başkanı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 Şubat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4A041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Devlet Arşivlerinde Diploması Tarihi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C029FE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029FE">
              <w:rPr>
                <w:rFonts w:asciiTheme="majorHAnsi" w:hAnsiTheme="majorHAnsi"/>
                <w:b/>
                <w:sz w:val="18"/>
                <w:szCs w:val="18"/>
              </w:rPr>
              <w:t>S.Aytuğ Göksu</w:t>
            </w:r>
          </w:p>
          <w:p w:rsidR="00E6216B" w:rsidRPr="001534E1" w:rsidRDefault="00E6216B" w:rsidP="002422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Dünya Ekonomi Forumu Uzmanı – İsviçre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Şubat 2018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BD64E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Politikanın Ekonomi İle İlgili Boyutu ve Ekonomi Diplomasisi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Dr.Jose Ramon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BC604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21-22 Şubat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E6216B" w:rsidRDefault="00E6216B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  <w:p w:rsidR="00E6216B" w:rsidRPr="001534E1" w:rsidRDefault="00E6216B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4D03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Dijital Pazarlama</w:t>
            </w:r>
            <w:r w:rsidR="004D0337">
              <w:rPr>
                <w:rFonts w:asciiTheme="majorHAnsi" w:hAnsiTheme="majorHAnsi"/>
                <w:sz w:val="18"/>
                <w:szCs w:val="18"/>
              </w:rPr>
              <w:t xml:space="preserve"> Eğitimi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012E8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bCs/>
                <w:sz w:val="18"/>
                <w:szCs w:val="18"/>
              </w:rPr>
              <w:t>Taner Karakaş</w:t>
            </w:r>
          </w:p>
          <w:p w:rsidR="00E6216B" w:rsidRPr="001534E1" w:rsidRDefault="00E6216B" w:rsidP="00012E8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Büyükelçi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Latin Amerika ve Türkiye</w:t>
            </w:r>
          </w:p>
          <w:p w:rsidR="00E6216B" w:rsidRPr="001534E1" w:rsidRDefault="00E6216B" w:rsidP="004D03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Venezuela’daki </w:t>
            </w:r>
            <w:r w:rsidR="004D0337">
              <w:rPr>
                <w:rFonts w:asciiTheme="majorHAnsi" w:hAnsiTheme="majorHAnsi"/>
                <w:sz w:val="18"/>
                <w:szCs w:val="18"/>
              </w:rPr>
              <w:t>G</w:t>
            </w:r>
            <w:r>
              <w:rPr>
                <w:rFonts w:asciiTheme="majorHAnsi" w:hAnsiTheme="majorHAnsi"/>
                <w:sz w:val="18"/>
                <w:szCs w:val="18"/>
              </w:rPr>
              <w:t>elişmeler ve Türkiye’nin Latin Amerika Kıtasındaki Etkinliği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Selim Yenel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Büyükelçi</w:t>
            </w:r>
          </w:p>
          <w:p w:rsidR="00E6216B" w:rsidRPr="001534E1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Karadeniz Ekonomik İşbirliği Teşkilatı Genel Sekreter 1. Yardımcısı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E14C6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 ve Diploması Semp.</w:t>
            </w:r>
          </w:p>
          <w:p w:rsidR="00E6216B" w:rsidRPr="001534E1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Problems of The EU Integration and Turkey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Yelda Narin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LADY CHİC Kurucusu</w:t>
            </w:r>
          </w:p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Çiğdem Sezer 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Inovasyon Girişimci Eğitmeni</w:t>
            </w:r>
          </w:p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Melis Ayan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Rahat Ajans Kurucusu ve Hürriyet Yazarı</w:t>
            </w:r>
          </w:p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Ceyda Doğan Yağcı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Fesleğen Doğal Ürünler</w:t>
            </w:r>
          </w:p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Sedef Madenci Bakırcıoğlu</w:t>
            </w:r>
          </w:p>
          <w:p w:rsidR="00E6216B" w:rsidRPr="00901DAE" w:rsidRDefault="00E6216B" w:rsidP="00012E89">
            <w:pPr>
              <w:rPr>
                <w:rFonts w:asciiTheme="majorHAnsi" w:hAnsiTheme="majorHAnsi"/>
                <w:sz w:val="16"/>
                <w:szCs w:val="16"/>
              </w:rPr>
            </w:pPr>
            <w:r w:rsidRPr="00901DAE">
              <w:rPr>
                <w:rFonts w:asciiTheme="majorHAnsi" w:hAnsiTheme="majorHAnsi"/>
                <w:sz w:val="16"/>
                <w:szCs w:val="16"/>
              </w:rPr>
              <w:t xml:space="preserve">Madenci Kuru Kahve </w:t>
            </w:r>
            <w:proofErr w:type="gramStart"/>
            <w:r w:rsidRPr="00901DAE">
              <w:rPr>
                <w:rFonts w:asciiTheme="majorHAnsi" w:hAnsiTheme="majorHAnsi"/>
                <w:sz w:val="16"/>
                <w:szCs w:val="16"/>
              </w:rPr>
              <w:t>Yön.Kur</w:t>
            </w:r>
            <w:proofErr w:type="gramEnd"/>
            <w:r w:rsidRPr="00901DAE">
              <w:rPr>
                <w:rFonts w:asciiTheme="majorHAnsi" w:hAnsiTheme="majorHAnsi"/>
                <w:sz w:val="16"/>
                <w:szCs w:val="16"/>
              </w:rPr>
              <w:t>.Başk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E14C6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6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8C32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 İş Kadınlarıyla Söyleşi</w:t>
            </w:r>
          </w:p>
        </w:tc>
      </w:tr>
      <w:tr w:rsidR="00AB48BA" w:rsidRPr="001534E1" w:rsidTr="00225211">
        <w:tc>
          <w:tcPr>
            <w:tcW w:w="536" w:type="dxa"/>
            <w:shd w:val="clear" w:color="auto" w:fill="8DB3E2" w:themeFill="text2" w:themeFillTint="66"/>
          </w:tcPr>
          <w:p w:rsidR="00AB48BA" w:rsidRDefault="00AB48BA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AB48BA" w:rsidRPr="00FB2593" w:rsidRDefault="00AB48BA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AB48BA" w:rsidRDefault="004B6BE5" w:rsidP="00E14C6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48BA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Yenice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AB48BA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AB48BA" w:rsidRDefault="004B6BE5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Milletin Sesi Milli Şair Mehmet Akif Ersoy</w:t>
            </w:r>
          </w:p>
        </w:tc>
      </w:tr>
      <w:tr w:rsidR="00AB48BA" w:rsidRPr="001534E1" w:rsidTr="00225211">
        <w:tc>
          <w:tcPr>
            <w:tcW w:w="536" w:type="dxa"/>
            <w:shd w:val="clear" w:color="auto" w:fill="8DB3E2" w:themeFill="text2" w:themeFillTint="66"/>
          </w:tcPr>
          <w:p w:rsidR="00AB48BA" w:rsidRDefault="00AB48BA" w:rsidP="004B6B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4B6BE5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AB48BA" w:rsidRPr="00FB2593" w:rsidRDefault="00AB48BA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AB48BA" w:rsidRDefault="00AB48BA" w:rsidP="00E14C6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48BA" w:rsidRDefault="00AB48BA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Mektebim Okulları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AB48BA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Adana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AB48BA" w:rsidRDefault="00AB48BA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Yüzdördüncü Yılında Çanakkale’de Çukurova</w:t>
            </w:r>
          </w:p>
        </w:tc>
      </w:tr>
      <w:tr w:rsidR="004B6BE5" w:rsidRPr="001534E1" w:rsidTr="00225211">
        <w:tc>
          <w:tcPr>
            <w:tcW w:w="536" w:type="dxa"/>
            <w:shd w:val="clear" w:color="auto" w:fill="8DB3E2" w:themeFill="text2" w:themeFillTint="66"/>
          </w:tcPr>
          <w:p w:rsidR="004B6BE5" w:rsidRDefault="004B6BE5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4B6BE5" w:rsidRPr="00FB2593" w:rsidRDefault="004B6BE5" w:rsidP="00A72C4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4B6BE5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4B6BE5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Koleji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4B6BE5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Yenice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4B6BE5" w:rsidRDefault="00D55A71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Çanakkale 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Prof.Dr.Murat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Koç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 Nisan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845F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Bakü-Tiflis-Ceyhan Haydar Aliyev Deniz Terminalinde incelemelerde bulunma ve yetkililerden bölgenin önemi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Bargu Erpi</w:t>
            </w:r>
          </w:p>
          <w:p w:rsidR="00E6216B" w:rsidRPr="00A93178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 w:rsidRPr="00A93178">
              <w:rPr>
                <w:rFonts w:asciiTheme="majorHAnsi" w:hAnsiTheme="majorHAnsi"/>
                <w:sz w:val="18"/>
                <w:szCs w:val="18"/>
              </w:rPr>
              <w:t>Abdi İbrahim İlaç A.Ş.</w:t>
            </w:r>
          </w:p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93178">
              <w:rPr>
                <w:rFonts w:asciiTheme="majorHAnsi" w:hAnsiTheme="majorHAnsi"/>
                <w:sz w:val="18"/>
                <w:szCs w:val="18"/>
              </w:rPr>
              <w:t>Satış ve Pazarlama Drektörü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 Nisan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alanında söyleşi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Stefan Staehle</w:t>
            </w:r>
          </w:p>
          <w:p w:rsidR="00E6216B" w:rsidRPr="00A93178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 w:rsidRPr="00A93178">
              <w:rPr>
                <w:rFonts w:asciiTheme="majorHAnsi" w:hAnsiTheme="majorHAnsi"/>
                <w:sz w:val="18"/>
                <w:szCs w:val="18"/>
              </w:rPr>
              <w:t>Alman Büyükelçi Müsteşarı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 Nisan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Alman Dış Politikası ve Türk Alman İlişkileri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C72E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 Mayıs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100. Yılında 19 Mayıs Sempozyumu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Atatürk’ün Anadolu’ya Geçişi &amp; Samsun’a Çıkışı</w:t>
            </w:r>
          </w:p>
        </w:tc>
      </w:tr>
      <w:tr w:rsidR="001E6801" w:rsidRPr="001534E1" w:rsidTr="00225211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Binnur Yetik</w:t>
            </w:r>
          </w:p>
          <w:p w:rsidR="001E6801" w:rsidRPr="00E6216B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 w:rsidRPr="00E6216B">
              <w:rPr>
                <w:rFonts w:asciiTheme="majorHAnsi" w:hAnsiTheme="majorHAnsi"/>
                <w:sz w:val="18"/>
                <w:szCs w:val="18"/>
              </w:rPr>
              <w:t>Binnur Yetik Proje ve İletişim Danışmanlığı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ve Girişimcilik İş Planı Hazırlama</w:t>
            </w:r>
          </w:p>
        </w:tc>
      </w:tr>
      <w:tr w:rsidR="001E6801" w:rsidRPr="001534E1" w:rsidTr="00225211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Hüseyin Diriöz</w:t>
            </w:r>
          </w:p>
          <w:p w:rsidR="001E6801" w:rsidRPr="00AF42F5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 w:rsidRPr="00AF42F5">
              <w:rPr>
                <w:rFonts w:asciiTheme="majorHAnsi" w:hAnsiTheme="majorHAnsi"/>
                <w:sz w:val="18"/>
                <w:szCs w:val="18"/>
              </w:rPr>
              <w:t>Büyükelçi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C72E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Rus Dış Politikası ve Türkiye</w:t>
            </w:r>
          </w:p>
        </w:tc>
      </w:tr>
      <w:tr w:rsidR="001E6801" w:rsidRPr="001534E1" w:rsidTr="00225211">
        <w:tc>
          <w:tcPr>
            <w:tcW w:w="536" w:type="dxa"/>
            <w:shd w:val="clear" w:color="auto" w:fill="8DB3E2" w:themeFill="text2" w:themeFillTint="66"/>
          </w:tcPr>
          <w:p w:rsidR="001E6801" w:rsidRPr="00584383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84383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Hüseyin Diriöz</w:t>
            </w:r>
          </w:p>
          <w:p w:rsidR="001E6801" w:rsidRPr="00AF42F5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 w:rsidRPr="00AF42F5">
              <w:rPr>
                <w:rFonts w:asciiTheme="majorHAnsi" w:hAnsiTheme="majorHAnsi"/>
                <w:sz w:val="18"/>
                <w:szCs w:val="18"/>
              </w:rPr>
              <w:t>Büyükelçi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E347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Brezilya Dış Politikası ve Türkiye</w:t>
            </w:r>
          </w:p>
        </w:tc>
      </w:tr>
      <w:tr w:rsidR="001E6801" w:rsidRPr="001534E1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Prof.Dr.Selçuk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Çolak</w:t>
            </w:r>
          </w:p>
          <w:p w:rsidR="001E6801" w:rsidRPr="00E6216B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 w:rsidRPr="00E6216B">
              <w:rPr>
                <w:rFonts w:asciiTheme="majorHAnsi" w:hAnsiTheme="majorHAnsi"/>
                <w:sz w:val="18"/>
                <w:szCs w:val="18"/>
              </w:rPr>
              <w:t>Çukurova Üniversitesi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E347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Pr="00B52741" w:rsidRDefault="001E6801">
            <w:pPr>
              <w:rPr>
                <w:rFonts w:asciiTheme="majorHAnsi" w:hAnsiTheme="majorHAnsi"/>
                <w:sz w:val="18"/>
                <w:szCs w:val="18"/>
              </w:rPr>
            </w:pPr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Teknopark Girişimciliği</w:t>
            </w:r>
          </w:p>
        </w:tc>
      </w:tr>
      <w:tr w:rsidR="001E6801" w:rsidRPr="00584383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5386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58438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Dr.Öğrt.Üy</w:t>
            </w:r>
            <w:proofErr w:type="gramEnd"/>
            <w:r w:rsidRPr="0058438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.Ayhan Cankut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 w:rsidRPr="0047649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2DBDB" w:themeFill="accent2" w:themeFillTint="33"/>
                <w:lang w:eastAsia="tr-TR"/>
              </w:rPr>
              <w:t>16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 w:rsidRPr="005843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Tarsus Çocuk ve Gençlik Kapalı İnfaz Kurumu</w:t>
            </w:r>
            <w:r w:rsidRPr="005843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FFFFF"/>
                <w:lang w:eastAsia="tr-TR"/>
              </w:rPr>
              <w:t xml:space="preserve"> 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 w:rsidRPr="00584383">
              <w:rPr>
                <w:rFonts w:asciiTheme="majorHAnsi" w:hAnsiTheme="majorHAnsi"/>
                <w:sz w:val="18"/>
                <w:szCs w:val="18"/>
              </w:rPr>
              <w:t>Uluslararası İlişkiler Bölümü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5843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Atatürk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’</w:t>
            </w:r>
            <w:r w:rsidRPr="005843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ü Tanımak ve Anlamak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Pr="0045386F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2E519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Sibel Gelbu</w:t>
            </w:r>
            <w:r w:rsidRPr="0045386F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l</w:t>
            </w:r>
          </w:p>
          <w:p w:rsidR="001E6801" w:rsidRPr="0045386F" w:rsidRDefault="001E6801" w:rsidP="006516F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Mezitli 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B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elediyesi 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İl </w:t>
            </w:r>
            <w:proofErr w:type="gramStart"/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K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on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B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aşk</w:t>
            </w:r>
            <w:proofErr w:type="gram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Pr="0045386F" w:rsidRDefault="001E6801" w:rsidP="00E34757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17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45386F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1E6801" w:rsidRPr="0045386F" w:rsidRDefault="001E6801" w:rsidP="0045386F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Pr="0045386F" w:rsidRDefault="001E6801" w:rsidP="0045386F">
            <w:pPr>
              <w:rPr>
                <w:rFonts w:asciiTheme="majorHAnsi" w:hAnsiTheme="majorHAnsi"/>
                <w:sz w:val="18"/>
                <w:szCs w:val="18"/>
              </w:rPr>
            </w:pP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etiği ve sosyal sorumluluk dersi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”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kapsamında Mersin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’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de yürütülen sosyal sorumluluk faaliyetleri hakkında bilgi verdi.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Pr="0045386F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45386F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Erhan Korkmaz </w:t>
            </w:r>
          </w:p>
          <w:p w:rsidR="001E6801" w:rsidRPr="0045386F" w:rsidRDefault="001E6801" w:rsidP="0045386F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Adana Teknopark İmaginite Studios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Kurucusu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Pr="0045386F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17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45386F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1E6801" w:rsidRPr="0045386F" w:rsidRDefault="001E6801" w:rsidP="0045386F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Pr="0045386F" w:rsidRDefault="001E6801" w:rsidP="0045386F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Girişimcilik dersi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kapsamında,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Teknoloji ve yazılım tabanlı iş modelleri ve onların işletmelerdeki kullanım tercihleri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konusunda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öğrencilerle 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bilgi ve tecrübelerini paylaştı.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Yunus Emre Odabaşı</w:t>
            </w:r>
          </w:p>
          <w:p w:rsidR="001E6801" w:rsidRPr="00646E78" w:rsidRDefault="001E6801" w:rsidP="0016785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646E7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EFC Treyler Otamativ Taşımacılık San </w:t>
            </w:r>
            <w:proofErr w:type="gramStart"/>
            <w:r w:rsidRPr="00646E7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veTic.Lim</w:t>
            </w:r>
            <w:proofErr w:type="gramEnd"/>
            <w:r w:rsidRPr="00646E7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.Şt. Yönetim Kurulu Başkanı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Pr="0045386F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45386F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Pr="002E5193" w:rsidRDefault="001E6801" w:rsidP="00646E7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Taşımacılık Sistemleri. Sektörün İşleyişi, Sektördeki Kariler Fırsatları ve Genel Durum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Pr="00584383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Dr.Gökhan Büyükşengür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646E7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Senaryo Dolandırıcılığı, Cep Telefonu Dolandırıcılığı, Kredi Kartı Dolandırıcılığı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Prof.Dr.Azmi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 Yalçın</w:t>
            </w:r>
          </w:p>
          <w:p w:rsidR="001E6801" w:rsidRPr="00DE3A9C" w:rsidRDefault="001E6801" w:rsidP="0016785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DE3A9C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Çukurova Üniversitesi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Pr="000D3182" w:rsidRDefault="001E6801">
            <w:pPr>
              <w:rPr>
                <w:rFonts w:asciiTheme="majorHAnsi" w:hAnsiTheme="majorHAnsi"/>
                <w:sz w:val="18"/>
                <w:szCs w:val="18"/>
              </w:rPr>
            </w:pPr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646E7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Etik ve Sosyal Sorumluluk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Prof.Dr.Esat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 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Toros Üniversitesi 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 w:rsidRPr="00584383">
              <w:rPr>
                <w:rFonts w:asciiTheme="majorHAnsi" w:hAnsiTheme="majorHAnsi"/>
                <w:sz w:val="18"/>
                <w:szCs w:val="18"/>
              </w:rPr>
              <w:t>Uluslararası İlişkiler Bölümü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Atatürk</w:t>
            </w:r>
          </w:p>
        </w:tc>
      </w:tr>
      <w:tr w:rsidR="001E6801" w:rsidRPr="0045386F" w:rsidTr="000A5E4B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Will George</w:t>
            </w:r>
          </w:p>
          <w:p w:rsidR="001E6801" w:rsidRPr="00C97ED8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C97ED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İncirlik Hava Üssünde görevli Amerikan Vectrus Müteahitlik Firması Gümrük ve Sevkiyat İşleri Müd. </w:t>
            </w:r>
            <w:proofErr w:type="gram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C97ED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ABD Tarım ve Gümrük Dairesi Müfettişi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 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 Bölümü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Gümrük ve Sevkiyat İşleri </w:t>
            </w:r>
          </w:p>
        </w:tc>
      </w:tr>
      <w:tr w:rsidR="001E6801" w:rsidRPr="00584383" w:rsidTr="00DE3A9C">
        <w:tc>
          <w:tcPr>
            <w:tcW w:w="536" w:type="dxa"/>
            <w:shd w:val="clear" w:color="auto" w:fill="8DB3E2" w:themeFill="text2" w:themeFillTint="66"/>
          </w:tcPr>
          <w:p w:rsidR="001E6801" w:rsidRPr="00584383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Cihat Çağdaş Taşkın</w:t>
            </w:r>
          </w:p>
          <w:p w:rsidR="001E6801" w:rsidRDefault="001E6801" w:rsidP="0016785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916A5D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Coca-Cola İçecek A.Ş.</w:t>
            </w:r>
          </w:p>
          <w:p w:rsidR="001E6801" w:rsidRPr="00916A5D" w:rsidRDefault="001E6801" w:rsidP="00845F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lastRenderedPageBreak/>
              <w:t xml:space="preserve">Avrupa-İstanbul Böl. </w:t>
            </w:r>
            <w:proofErr w:type="gram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Sat.Yön</w:t>
            </w:r>
            <w:proofErr w:type="gram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Pr="0047649F" w:rsidRDefault="001E6801" w:rsidP="00C97ED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2DBDB" w:themeFill="accent2" w:themeFillTint="33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2DBDB" w:themeFill="accent2" w:themeFillTint="33"/>
                <w:lang w:eastAsia="tr-TR"/>
              </w:rPr>
              <w:lastRenderedPageBreak/>
              <w:t>26 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Pr="00584383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Pr="00584383" w:rsidRDefault="001E6801" w:rsidP="00C97ED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 xml:space="preserve">Oryantasyon Dersi Kapsamında konuşmacı 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32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Yeşim Kış Akçer</w:t>
            </w:r>
          </w:p>
          <w:p w:rsidR="001E6801" w:rsidRPr="001D550B" w:rsidRDefault="001E6801" w:rsidP="001D550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Derya Grup Yöneticisi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  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Deneyimi, Bilgi ve Tecrübelerini öğrencilere aktarma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DE3A9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Taner Yılmaz</w:t>
            </w:r>
          </w:p>
          <w:p w:rsidR="001E6801" w:rsidRPr="00DE3A9C" w:rsidRDefault="001E6801" w:rsidP="00DE3A9C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DE3A9C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Kale Ziraat New Holland Bayisi Genel Md.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DE3A9C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Dünyasında Fırsatlar ve Riskler</w:t>
            </w:r>
          </w:p>
        </w:tc>
      </w:tr>
      <w:tr w:rsidR="001E6801" w:rsidRPr="0045386F" w:rsidTr="000A5E4B">
        <w:trPr>
          <w:trHeight w:val="668"/>
        </w:trPr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Kürşat Karabörk</w:t>
            </w:r>
          </w:p>
          <w:p w:rsidR="001E6801" w:rsidRPr="00901DAE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901DAE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Türkiye Garanti BBVA Bankası A.Ş.Ticari Şube Müd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İ.İ.B.F.Uluslararası Finans ve Bankacılık Bölümü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Deneyimi, Bilgi ve Tecrübelerini öğrencilerine aktarma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Prof.Dr.Harun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 Arıkan</w:t>
            </w:r>
          </w:p>
          <w:p w:rsidR="001E6801" w:rsidRPr="00DE3A9C" w:rsidRDefault="001E6801" w:rsidP="00FA0D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Çukurova Üni</w:t>
            </w:r>
            <w:r w:rsidRPr="00DE3A9C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versitesi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DE3A9C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Globalleşme ve Ekim Sorunlar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D550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Utku Alp</w:t>
            </w:r>
          </w:p>
          <w:p w:rsidR="001E6801" w:rsidRDefault="001E6801" w:rsidP="001D550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Alp İnşaat </w:t>
            </w:r>
            <w:proofErr w:type="gram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Yön.Kur</w:t>
            </w:r>
            <w:proofErr w:type="gram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.Başk.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Deneyimi, Bilgi ve Tecrübelerini öğrencilere aktarma</w:t>
            </w:r>
          </w:p>
        </w:tc>
      </w:tr>
      <w:tr w:rsidR="001E6801" w:rsidRPr="0045386F" w:rsidTr="000A5E4B">
        <w:trPr>
          <w:trHeight w:val="416"/>
        </w:trPr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Sarah E.Endline</w:t>
            </w:r>
          </w:p>
          <w:p w:rsidR="001E6801" w:rsidRPr="006516F5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6516F5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CEO, RIOT Strategic Advisory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9D6170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Girişimcilik, Inovasyon ve Pazarlama</w:t>
            </w:r>
          </w:p>
        </w:tc>
      </w:tr>
      <w:tr w:rsidR="001E6801" w:rsidRPr="0045386F" w:rsidTr="000A5E4B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Uğurcan TOP</w:t>
            </w:r>
          </w:p>
          <w:p w:rsidR="001E6801" w:rsidRPr="0016301E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16301E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Habitat Derneği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Eğitmeni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9D6170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Dijital Okuryazarlık”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C97ED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39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Osman Kiper</w:t>
            </w:r>
          </w:p>
          <w:p w:rsidR="001E6801" w:rsidRDefault="001E6801" w:rsidP="00C97ED8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Barok Mobilya Yönetici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Deneyimi, Bilgi ve Tecrübelerini öğrencilere aktarma</w:t>
            </w:r>
          </w:p>
        </w:tc>
      </w:tr>
      <w:tr w:rsidR="001E6801" w:rsidRPr="0045386F" w:rsidTr="000A5E4B">
        <w:trPr>
          <w:trHeight w:val="416"/>
        </w:trPr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Sanjay Bhattacharyya</w:t>
            </w:r>
          </w:p>
          <w:p w:rsidR="001E6801" w:rsidRPr="007C289F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7C289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Hindistan Büyükelçisi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9D6170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Hindistan ve Türkiye İlişkileri</w:t>
            </w:r>
          </w:p>
        </w:tc>
      </w:tr>
    </w:tbl>
    <w:p w:rsidR="006A2EC4" w:rsidRPr="000B44D3" w:rsidRDefault="006A2EC4" w:rsidP="006A2EC4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 w:line="240" w:lineRule="auto"/>
        <w:ind w:left="360"/>
        <w:rPr>
          <w:rFonts w:asciiTheme="majorHAnsi" w:hAnsiTheme="majorHAnsi"/>
          <w:b/>
          <w:sz w:val="28"/>
          <w:szCs w:val="28"/>
        </w:rPr>
      </w:pPr>
    </w:p>
    <w:p w:rsidR="00311043" w:rsidRPr="00311043" w:rsidRDefault="00311043" w:rsidP="00311043">
      <w:pPr>
        <w:pStyle w:val="ListeParagraf"/>
        <w:numPr>
          <w:ilvl w:val="0"/>
          <w:numId w:val="18"/>
        </w:numPr>
        <w:ind w:left="426"/>
        <w:rPr>
          <w:rFonts w:asciiTheme="majorHAnsi" w:hAnsiTheme="majorHAnsi"/>
          <w:b/>
          <w:sz w:val="28"/>
          <w:szCs w:val="28"/>
        </w:rPr>
      </w:pPr>
      <w:r w:rsidRPr="00311043">
        <w:rPr>
          <w:rFonts w:asciiTheme="majorHAnsi" w:hAnsiTheme="majorHAnsi"/>
          <w:b/>
          <w:sz w:val="28"/>
          <w:szCs w:val="28"/>
        </w:rPr>
        <w:t>PROFESYONEL ETKİNLİKLER</w:t>
      </w:r>
    </w:p>
    <w:p w:rsidR="00311043" w:rsidRPr="00E5116E" w:rsidRDefault="00311043" w:rsidP="00311043">
      <w:pPr>
        <w:pStyle w:val="ListeParagraf"/>
        <w:ind w:left="426"/>
        <w:rPr>
          <w:rFonts w:asciiTheme="majorHAnsi" w:hAnsiTheme="majorHAnsi"/>
          <w:b/>
          <w:sz w:val="28"/>
          <w:szCs w:val="28"/>
        </w:rPr>
      </w:pPr>
    </w:p>
    <w:p w:rsidR="00311043" w:rsidRPr="00E5116E" w:rsidRDefault="00311043" w:rsidP="00311043">
      <w:pPr>
        <w:pStyle w:val="ListeParagraf"/>
        <w:numPr>
          <w:ilvl w:val="0"/>
          <w:numId w:val="22"/>
        </w:numPr>
        <w:ind w:left="426"/>
        <w:rPr>
          <w:rFonts w:asciiTheme="majorHAnsi" w:hAnsiTheme="majorHAnsi"/>
          <w:b/>
          <w:sz w:val="28"/>
          <w:szCs w:val="28"/>
        </w:rPr>
      </w:pPr>
      <w:r w:rsidRPr="00E5116E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Radyo ve TV Programları  &amp; Diğer</w:t>
      </w:r>
    </w:p>
    <w:p w:rsidR="00206277" w:rsidRPr="00D66CE7" w:rsidRDefault="00206277" w:rsidP="00206277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 w:line="240" w:lineRule="auto"/>
        <w:ind w:left="360"/>
        <w:rPr>
          <w:rFonts w:asciiTheme="majorHAnsi" w:hAnsiTheme="majorHAnsi"/>
          <w:b/>
          <w:sz w:val="16"/>
          <w:szCs w:val="16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4"/>
        <w:gridCol w:w="2195"/>
        <w:gridCol w:w="1774"/>
        <w:gridCol w:w="2268"/>
        <w:gridCol w:w="2835"/>
        <w:gridCol w:w="5811"/>
      </w:tblGrid>
      <w:tr w:rsidR="00AF6E4D" w:rsidRPr="001534E1" w:rsidTr="002B050F">
        <w:tc>
          <w:tcPr>
            <w:tcW w:w="534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 xml:space="preserve">Etkenliğe Katılan </w:t>
            </w:r>
          </w:p>
        </w:tc>
        <w:tc>
          <w:tcPr>
            <w:tcW w:w="1774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Bölümü</w:t>
            </w:r>
          </w:p>
        </w:tc>
        <w:tc>
          <w:tcPr>
            <w:tcW w:w="5811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7175BC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7175BC" w:rsidRPr="001534E1" w:rsidRDefault="007175BC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7175BC" w:rsidRPr="001534E1" w:rsidRDefault="00631EB5" w:rsidP="00B87F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 Şubat 201</w:t>
            </w:r>
            <w:r w:rsidR="00B87F0F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7175BC" w:rsidRPr="001534E1" w:rsidRDefault="00631EB5" w:rsidP="00631EB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175BC" w:rsidRPr="001534E1" w:rsidRDefault="00631EB5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7175BC" w:rsidRPr="001534E1" w:rsidRDefault="00631EB5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Fransa’nın Türkiye’nin Aleyhine “Suriye PKK’sını aklama ve Güney Kıbrıs Rum Yönetimi’nin Fransa’ya Daimi Deniz Üssü Vermeye Hazırlanmasının arka Planı</w:t>
            </w:r>
          </w:p>
        </w:tc>
      </w:tr>
      <w:tr w:rsidR="00E921D4" w:rsidRPr="001534E1" w:rsidTr="002B050F">
        <w:trPr>
          <w:trHeight w:val="103"/>
        </w:trPr>
        <w:tc>
          <w:tcPr>
            <w:tcW w:w="534" w:type="dxa"/>
            <w:shd w:val="clear" w:color="auto" w:fill="8DB3E2" w:themeFill="text2" w:themeFillTint="66"/>
          </w:tcPr>
          <w:p w:rsidR="00CA163A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CA163A" w:rsidRPr="001534E1" w:rsidRDefault="00CA163A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CA163A" w:rsidRPr="001534E1" w:rsidRDefault="00817DBC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 Ş</w:t>
            </w:r>
            <w:r w:rsidR="00010E0F">
              <w:rPr>
                <w:rFonts w:asciiTheme="majorHAnsi" w:hAnsiTheme="majorHAnsi"/>
                <w:sz w:val="18"/>
                <w:szCs w:val="18"/>
              </w:rPr>
              <w:t>ubat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A163A" w:rsidRPr="001534E1" w:rsidRDefault="00010E0F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CA163A" w:rsidRPr="001534E1" w:rsidRDefault="00010E0F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CA163A" w:rsidRPr="001534E1" w:rsidRDefault="00010E0F" w:rsidP="00010E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Kudüs’te İslam’ın İlk Kıblesi “Rahmet Kapısı”nın Açılması Nümayişleri ile Mısır’da General Sisi’nin Darbe ile İşbaşına Geldiğinden Bu Yana Yapılan 42 İdam ve en son icra Edilen 9 İdamın Arka Planı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284D89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D89" w:rsidRPr="001534E1" w:rsidRDefault="00284D89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D89" w:rsidRPr="001534E1" w:rsidRDefault="00817DBC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 Mart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D89" w:rsidRPr="001534E1" w:rsidRDefault="00817DBC" w:rsidP="00EC4B4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D89" w:rsidRPr="001534E1" w:rsidRDefault="00817DBC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D89" w:rsidRPr="001534E1" w:rsidRDefault="00817DBC" w:rsidP="00B46A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ABD’nin Çevreleme Politikası Kapsamında III. Büyük Oyunun </w:t>
            </w:r>
            <w:r w:rsidR="00B46A2D">
              <w:rPr>
                <w:rFonts w:asciiTheme="majorHAnsi" w:hAnsiTheme="majorHAnsi"/>
                <w:sz w:val="18"/>
                <w:szCs w:val="18"/>
              </w:rPr>
              <w:t>A</w:t>
            </w:r>
            <w:r>
              <w:rPr>
                <w:rFonts w:asciiTheme="majorHAnsi" w:hAnsiTheme="majorHAnsi"/>
                <w:sz w:val="18"/>
                <w:szCs w:val="18"/>
              </w:rPr>
              <w:t>rka Planının Değerlendirilmesi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E921D4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921D4" w:rsidRPr="001534E1" w:rsidRDefault="00E921D4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921D4" w:rsidRPr="001534E1" w:rsidRDefault="00EC4B4C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 Mart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921D4" w:rsidRPr="001534E1" w:rsidRDefault="00EC4B4C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  Televizyonu Yazboz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921D4" w:rsidRPr="001534E1" w:rsidRDefault="00EC4B4C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921D4" w:rsidRPr="001534E1" w:rsidRDefault="00EC4B4C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Günümüzde yaygın olarak tartışılan “beka” konusunun değerlendirilmesi</w:t>
            </w:r>
          </w:p>
        </w:tc>
      </w:tr>
      <w:tr w:rsidR="00EC4B4C" w:rsidRPr="001534E1" w:rsidTr="002B050F">
        <w:tc>
          <w:tcPr>
            <w:tcW w:w="534" w:type="dxa"/>
            <w:shd w:val="clear" w:color="auto" w:fill="8DB3E2" w:themeFill="text2" w:themeFillTint="66"/>
          </w:tcPr>
          <w:p w:rsidR="00EC4B4C" w:rsidRPr="001534E1" w:rsidRDefault="00EC4B4C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C4B4C" w:rsidRPr="001534E1" w:rsidRDefault="00EC4B4C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C4B4C" w:rsidRPr="001534E1" w:rsidRDefault="00EC4B4C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Mart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C4B4C" w:rsidRPr="001534E1" w:rsidRDefault="00EC4B4C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C4B4C" w:rsidRPr="001534E1" w:rsidRDefault="00EC4B4C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C4B4C" w:rsidRPr="001534E1" w:rsidRDefault="00EC4B4C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Harbiye Stüdyolarından 18 Mart 1915 Deniz Savaşlarının 104. Yılının Önemi</w:t>
            </w:r>
          </w:p>
        </w:tc>
      </w:tr>
      <w:tr w:rsidR="00EC4B4C" w:rsidRPr="001534E1" w:rsidTr="002B050F">
        <w:tc>
          <w:tcPr>
            <w:tcW w:w="534" w:type="dxa"/>
            <w:shd w:val="clear" w:color="auto" w:fill="8DB3E2" w:themeFill="text2" w:themeFillTint="66"/>
          </w:tcPr>
          <w:p w:rsidR="00EC4B4C" w:rsidRPr="001534E1" w:rsidRDefault="00EC4B4C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C4B4C" w:rsidRPr="001534E1" w:rsidRDefault="00EC4B4C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C4B4C" w:rsidRPr="001534E1" w:rsidRDefault="00D432DB" w:rsidP="00276D3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27 Mart 2019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80F56" w:rsidRDefault="00D432DB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 TV</w:t>
            </w:r>
            <w:r w:rsidR="00C80F5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C4B4C" w:rsidRPr="001534E1" w:rsidRDefault="00C80F56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Ajans Bugün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C4B4C" w:rsidRPr="001534E1" w:rsidRDefault="00C80F56" w:rsidP="002733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C4B4C" w:rsidRPr="001534E1" w:rsidRDefault="00D432DB" w:rsidP="00D432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TSK vi MİT tarafından PKK terör örgütüne karşı ortaklaşa düzenlenen operasyonda, PKK’nın lider kadrosundaki isimlerin etkisiz hale getirilmesinin değerlendirilmesi</w:t>
            </w:r>
          </w:p>
        </w:tc>
      </w:tr>
      <w:tr w:rsidR="00EC4B4C" w:rsidRPr="001534E1" w:rsidTr="002B050F">
        <w:tc>
          <w:tcPr>
            <w:tcW w:w="534" w:type="dxa"/>
            <w:shd w:val="clear" w:color="auto" w:fill="8DB3E2" w:themeFill="text2" w:themeFillTint="66"/>
          </w:tcPr>
          <w:p w:rsidR="00EC4B4C" w:rsidRPr="001534E1" w:rsidRDefault="00EC4B4C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C4B4C" w:rsidRPr="001534E1" w:rsidRDefault="00EC4B4C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C4B4C" w:rsidRPr="001534E1" w:rsidRDefault="004D1C83" w:rsidP="00276D3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 Nisan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C4B4C" w:rsidRPr="001534E1" w:rsidRDefault="004D1C83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C4B4C" w:rsidRPr="001534E1" w:rsidRDefault="004D1C83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C4B4C" w:rsidRPr="001534E1" w:rsidRDefault="004D1C83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İsrail’de yapılacak 9 Nisan Genel Seçimleri ile Trump Golan Tepeleri Kararının değerlendirilmesi</w:t>
            </w:r>
          </w:p>
        </w:tc>
      </w:tr>
      <w:tr w:rsidR="00EC4B4C" w:rsidRPr="001534E1" w:rsidTr="002B050F">
        <w:tc>
          <w:tcPr>
            <w:tcW w:w="534" w:type="dxa"/>
            <w:shd w:val="clear" w:color="auto" w:fill="8DB3E2" w:themeFill="text2" w:themeFillTint="66"/>
          </w:tcPr>
          <w:p w:rsidR="00EC4B4C" w:rsidRPr="001534E1" w:rsidRDefault="00EC4B4C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C4B4C" w:rsidRPr="001534E1" w:rsidRDefault="00EC4B4C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C4B4C" w:rsidRPr="001534E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 Nisan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C4B4C" w:rsidRPr="001534E1" w:rsidRDefault="00273361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C4B4C" w:rsidRPr="001534E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C4B4C" w:rsidRPr="001534E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Türkiye Çin İlişkileri</w:t>
            </w:r>
          </w:p>
        </w:tc>
      </w:tr>
      <w:tr w:rsidR="00273361" w:rsidRPr="001534E1" w:rsidTr="002B050F">
        <w:tc>
          <w:tcPr>
            <w:tcW w:w="534" w:type="dxa"/>
            <w:shd w:val="clear" w:color="auto" w:fill="8DB3E2" w:themeFill="text2" w:themeFillTint="66"/>
          </w:tcPr>
          <w:p w:rsidR="00273361" w:rsidRPr="001534E1" w:rsidRDefault="007356C8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73361" w:rsidRPr="001534E1" w:rsidRDefault="00273361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73361" w:rsidRPr="001534E1" w:rsidRDefault="00273361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 Nisan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73361" w:rsidRPr="001534E1" w:rsidRDefault="00273361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TGRT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7336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7336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Venezuella’daki Darbe Girişimi ve Sonrasında Karşı Karşıya </w:t>
            </w:r>
            <w:r>
              <w:rPr>
                <w:rFonts w:asciiTheme="majorHAnsi" w:hAnsiTheme="majorHAnsi"/>
                <w:sz w:val="18"/>
                <w:szCs w:val="18"/>
              </w:rPr>
              <w:lastRenderedPageBreak/>
              <w:t>Kalınabilecek Olaylar</w:t>
            </w:r>
          </w:p>
        </w:tc>
      </w:tr>
      <w:tr w:rsidR="00660BA4" w:rsidRPr="001534E1" w:rsidTr="002B050F">
        <w:tc>
          <w:tcPr>
            <w:tcW w:w="534" w:type="dxa"/>
            <w:shd w:val="clear" w:color="auto" w:fill="8DB3E2" w:themeFill="text2" w:themeFillTint="66"/>
          </w:tcPr>
          <w:p w:rsidR="00660BA4" w:rsidRDefault="00660BA4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660BA4" w:rsidRPr="001534E1" w:rsidRDefault="00660BA4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660BA4" w:rsidRDefault="00660BA4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 Mayıs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60BA4" w:rsidRDefault="00660BA4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660BA4" w:rsidRDefault="00660BA4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660BA4" w:rsidRDefault="00660BA4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ABD İran ve Suriye Y</w:t>
            </w:r>
            <w:r w:rsidR="00643B07">
              <w:rPr>
                <w:rFonts w:asciiTheme="majorHAnsi" w:hAnsiTheme="majorHAnsi"/>
                <w:sz w:val="18"/>
                <w:szCs w:val="18"/>
              </w:rPr>
              <w:t>aptırımı “Ceaser Yasası” ile Tü</w:t>
            </w:r>
            <w:r>
              <w:rPr>
                <w:rFonts w:asciiTheme="majorHAnsi" w:hAnsiTheme="majorHAnsi"/>
                <w:sz w:val="18"/>
                <w:szCs w:val="18"/>
              </w:rPr>
              <w:t>rkiye ve Dünyaya olan Etkileri</w:t>
            </w:r>
          </w:p>
        </w:tc>
      </w:tr>
      <w:tr w:rsidR="002A5C0B" w:rsidRPr="001534E1" w:rsidTr="002B050F">
        <w:tc>
          <w:tcPr>
            <w:tcW w:w="534" w:type="dxa"/>
            <w:shd w:val="clear" w:color="auto" w:fill="8DB3E2" w:themeFill="text2" w:themeFillTint="66"/>
          </w:tcPr>
          <w:p w:rsidR="002A5C0B" w:rsidRDefault="002A5C0B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A5C0B" w:rsidRPr="001534E1" w:rsidRDefault="002A5C0B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A5C0B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  <w:r w:rsidR="002A5C0B">
              <w:rPr>
                <w:rFonts w:asciiTheme="majorHAnsi" w:hAnsiTheme="majorHAnsi"/>
                <w:sz w:val="18"/>
                <w:szCs w:val="18"/>
              </w:rPr>
              <w:t xml:space="preserve"> Mayıs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A5C0B" w:rsidRDefault="002A5C0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A5C0B" w:rsidRDefault="002A5C0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A5C0B" w:rsidRDefault="000D342C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ABD’nin Türkiye Uyarıları, S 400 Füze Alımı ve F 35 Savaş Uçaklarının Durumları</w:t>
            </w:r>
          </w:p>
        </w:tc>
      </w:tr>
      <w:tr w:rsidR="00FE23B6" w:rsidRPr="001534E1" w:rsidTr="002B050F">
        <w:tc>
          <w:tcPr>
            <w:tcW w:w="534" w:type="dxa"/>
            <w:shd w:val="clear" w:color="auto" w:fill="8DB3E2" w:themeFill="text2" w:themeFillTint="66"/>
          </w:tcPr>
          <w:p w:rsidR="00FE23B6" w:rsidRDefault="00FE23B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FE23B6" w:rsidRPr="001534E1" w:rsidRDefault="00FE23B6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FE23B6" w:rsidRDefault="00FE23B6" w:rsidP="00FE23B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 Mayıs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E23B6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 Haber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E23B6" w:rsidRDefault="00254EB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Ajans Bugün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FE23B6" w:rsidRDefault="00254EB5" w:rsidP="00643B0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KKK ve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Hv.KK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tarafından Kuzey Irak Hakurk Bölgesinde P</w:t>
            </w:r>
            <w:r w:rsidR="00643B07">
              <w:rPr>
                <w:rFonts w:asciiTheme="majorHAnsi" w:hAnsiTheme="majorHAnsi"/>
                <w:sz w:val="18"/>
                <w:szCs w:val="18"/>
              </w:rPr>
              <w:t>KK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terör örgütüne karşı düzenlenen ortak harekatın değerlendirilmesi.</w:t>
            </w:r>
          </w:p>
        </w:tc>
      </w:tr>
      <w:tr w:rsidR="00FE23B6" w:rsidRPr="001534E1" w:rsidTr="002B050F">
        <w:tc>
          <w:tcPr>
            <w:tcW w:w="534" w:type="dxa"/>
            <w:shd w:val="clear" w:color="auto" w:fill="8DB3E2" w:themeFill="text2" w:themeFillTint="66"/>
          </w:tcPr>
          <w:p w:rsidR="00FE23B6" w:rsidRDefault="00FE23B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FE23B6" w:rsidRPr="001534E1" w:rsidRDefault="00FE23B6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FE23B6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 Mayıs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E23B6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E23B6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FE23B6" w:rsidRDefault="00FE23B6" w:rsidP="00F20B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ABD Büyük </w:t>
            </w:r>
            <w:r w:rsidR="00F20BA9">
              <w:rPr>
                <w:rFonts w:asciiTheme="majorHAnsi" w:hAnsiTheme="majorHAnsi"/>
                <w:sz w:val="18"/>
                <w:szCs w:val="18"/>
              </w:rPr>
              <w:t>Ç</w:t>
            </w:r>
            <w:r>
              <w:rPr>
                <w:rFonts w:asciiTheme="majorHAnsi" w:hAnsiTheme="majorHAnsi"/>
                <w:sz w:val="18"/>
                <w:szCs w:val="18"/>
              </w:rPr>
              <w:t>evreleme Politikasını, stratejik ortaklık ve Türkiye ile olan Anlaşmazlık konuları</w:t>
            </w:r>
          </w:p>
        </w:tc>
      </w:tr>
      <w:tr w:rsidR="00BB7CEE" w:rsidRPr="001534E1" w:rsidTr="002B050F">
        <w:tc>
          <w:tcPr>
            <w:tcW w:w="534" w:type="dxa"/>
            <w:shd w:val="clear" w:color="auto" w:fill="8DB3E2" w:themeFill="text2" w:themeFillTint="66"/>
          </w:tcPr>
          <w:p w:rsidR="00BB7CEE" w:rsidRDefault="00BB7CEE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B7CEE" w:rsidRPr="001534E1" w:rsidRDefault="00BB7CEE" w:rsidP="00BB7CE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B7CEE" w:rsidRPr="00BB7CEE" w:rsidRDefault="00B05673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</w:t>
            </w:r>
            <w:r w:rsidR="00BB7CEE" w:rsidRPr="00BB7CE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B7CEE">
              <w:rPr>
                <w:rFonts w:asciiTheme="majorHAnsi" w:hAnsiTheme="majorHAnsi"/>
                <w:sz w:val="18"/>
                <w:szCs w:val="18"/>
              </w:rPr>
              <w:t xml:space="preserve">Ekim </w:t>
            </w:r>
            <w:r w:rsidR="00BB7CEE" w:rsidRPr="00BB7CEE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B7CEE" w:rsidRDefault="00BB7CEE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Haber ve 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B7CEE" w:rsidRDefault="00BB7CEE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B7CEE" w:rsidRDefault="00BB7CEE" w:rsidP="00F20BA9">
            <w:pPr>
              <w:rPr>
                <w:rFonts w:asciiTheme="majorHAnsi" w:hAnsiTheme="majorHAnsi"/>
                <w:sz w:val="18"/>
                <w:szCs w:val="18"/>
              </w:rPr>
            </w:pPr>
            <w:r w:rsidRPr="00C80F56">
              <w:rPr>
                <w:rFonts w:asciiTheme="majorHAnsi" w:hAnsiTheme="majorHAnsi"/>
                <w:sz w:val="18"/>
                <w:szCs w:val="18"/>
              </w:rPr>
              <w:t>ABD Başkanı ile Sayın Cumhurbaşkanız Ara</w:t>
            </w:r>
            <w:ins w:id="1" w:author="Hayriye BAL" w:date="2019-10-09T11:06:00Z">
              <w:r w:rsidRPr="00C80F56">
                <w:rPr>
                  <w:rFonts w:asciiTheme="majorHAnsi" w:hAnsiTheme="majorHAnsi"/>
                  <w:sz w:val="18"/>
                  <w:szCs w:val="18"/>
                </w:rPr>
                <w:t>s</w:t>
              </w:r>
            </w:ins>
            <w:r w:rsidRPr="00C80F56">
              <w:rPr>
                <w:rFonts w:asciiTheme="majorHAnsi" w:hAnsiTheme="majorHAnsi"/>
                <w:sz w:val="18"/>
                <w:szCs w:val="18"/>
              </w:rPr>
              <w:t>ındaki  Telefon Görüşmesinin Arka Planı</w:t>
            </w:r>
          </w:p>
        </w:tc>
      </w:tr>
      <w:tr w:rsidR="00C80F56" w:rsidRPr="001534E1" w:rsidTr="002B050F">
        <w:tc>
          <w:tcPr>
            <w:tcW w:w="534" w:type="dxa"/>
            <w:shd w:val="clear" w:color="auto" w:fill="8DB3E2" w:themeFill="text2" w:themeFillTint="66"/>
          </w:tcPr>
          <w:p w:rsidR="00C80F56" w:rsidRDefault="00C80F5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C80F56" w:rsidRDefault="00C80F56" w:rsidP="00BB7CE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C80F56" w:rsidRPr="00BB7CEE" w:rsidRDefault="00C80F56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 Ekim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80F56" w:rsidRDefault="00C80F56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CNN Türk-TRT Haber</w:t>
            </w:r>
          </w:p>
          <w:p w:rsidR="00C80F56" w:rsidRDefault="00C80F56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Gündem Özel Programı Şanlıurfa/Akçakale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C80F56" w:rsidRDefault="00C80F56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C80F56" w:rsidRPr="00C80F56" w:rsidRDefault="00C80F56" w:rsidP="00F20B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Barış Pınarı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C80F56" w:rsidRPr="001534E1" w:rsidTr="002B050F">
        <w:tc>
          <w:tcPr>
            <w:tcW w:w="534" w:type="dxa"/>
            <w:shd w:val="clear" w:color="auto" w:fill="8DB3E2" w:themeFill="text2" w:themeFillTint="66"/>
          </w:tcPr>
          <w:p w:rsidR="00C80F56" w:rsidRDefault="00C80F5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C80F56" w:rsidRDefault="00C80F56" w:rsidP="00BB7CE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C80F56" w:rsidRDefault="0092230F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 Ekim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80F56" w:rsidRDefault="0092230F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CNN Türk Deniz Bayramoğlu’nun sunduğu Gündem Özel Programı Şanlıurfa/Akçakale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C80F56" w:rsidRDefault="0092230F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C80F56" w:rsidRDefault="0092230F" w:rsidP="00F20B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Barış Pınarı Harekatı</w:t>
            </w:r>
          </w:p>
        </w:tc>
      </w:tr>
      <w:tr w:rsidR="00B05673" w:rsidRPr="001534E1" w:rsidTr="002B050F">
        <w:tc>
          <w:tcPr>
            <w:tcW w:w="534" w:type="dxa"/>
            <w:shd w:val="clear" w:color="auto" w:fill="8DB3E2" w:themeFill="text2" w:themeFillTint="66"/>
          </w:tcPr>
          <w:p w:rsidR="00B05673" w:rsidRDefault="00B05673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05673" w:rsidRPr="001534E1" w:rsidRDefault="00B05673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05673" w:rsidRPr="00BB7CEE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21 Ekim </w:t>
            </w:r>
            <w:r w:rsidRPr="00BB7CEE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05673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Haber ve 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05673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05673" w:rsidRDefault="00B05673" w:rsidP="00F20B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Barış Pınarı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B05673" w:rsidRPr="001534E1" w:rsidTr="002B050F">
        <w:tc>
          <w:tcPr>
            <w:tcW w:w="534" w:type="dxa"/>
            <w:shd w:val="clear" w:color="auto" w:fill="8DB3E2" w:themeFill="text2" w:themeFillTint="66"/>
          </w:tcPr>
          <w:p w:rsidR="00B05673" w:rsidRDefault="00B05673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05673" w:rsidRPr="001534E1" w:rsidRDefault="00B05673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05673" w:rsidRPr="00BB7CEE" w:rsidRDefault="00B05673" w:rsidP="00B056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22 Ekim </w:t>
            </w:r>
            <w:r w:rsidRPr="00BB7CEE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05673" w:rsidRDefault="00B05673" w:rsidP="00B107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CNN Türk Deniz Bayramoğlu’nun sunduğu Gündem Özel Programı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05673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05673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Barış Pınarı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“Soçi Toplantısı”</w:t>
            </w:r>
          </w:p>
        </w:tc>
      </w:tr>
      <w:tr w:rsidR="00881153" w:rsidRPr="001534E1" w:rsidTr="002B050F">
        <w:tc>
          <w:tcPr>
            <w:tcW w:w="534" w:type="dxa"/>
            <w:shd w:val="clear" w:color="auto" w:fill="8DB3E2" w:themeFill="text2" w:themeFillTint="66"/>
          </w:tcPr>
          <w:p w:rsidR="00881153" w:rsidRDefault="00881153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881153" w:rsidRDefault="00881153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Dr.Öğrt.Üyesi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Ayhan Cankut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881153" w:rsidRDefault="00881153" w:rsidP="00B056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 Kasım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881153" w:rsidRDefault="00881153" w:rsidP="00B107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Çukurova Radyosu</w:t>
            </w:r>
          </w:p>
          <w:p w:rsidR="00881153" w:rsidRDefault="00881153" w:rsidP="00B107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Akdeniz’den Toroslara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81153" w:rsidRDefault="0088115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881153" w:rsidRDefault="0088115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KKTC’nin Kuruluş Yıldönümü</w:t>
            </w:r>
          </w:p>
        </w:tc>
      </w:tr>
      <w:tr w:rsidR="004C0DF7" w:rsidRPr="001534E1" w:rsidTr="002B050F">
        <w:tc>
          <w:tcPr>
            <w:tcW w:w="534" w:type="dxa"/>
            <w:shd w:val="clear" w:color="auto" w:fill="8DB3E2" w:themeFill="text2" w:themeFillTint="66"/>
          </w:tcPr>
          <w:p w:rsidR="004C0DF7" w:rsidRDefault="004C0DF7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4C0DF7" w:rsidRDefault="004C0DF7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4C0DF7" w:rsidRDefault="004C0DF7" w:rsidP="00B056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 Kasım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4C0DF7" w:rsidRDefault="004C0DF7" w:rsidP="00B107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Çukurova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4C0DF7" w:rsidRDefault="0030643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</w:t>
            </w:r>
            <w:r w:rsidR="004C0DF7">
              <w:rPr>
                <w:rFonts w:asciiTheme="majorHAnsi" w:hAnsiTheme="majorHAnsi"/>
                <w:sz w:val="18"/>
                <w:szCs w:val="18"/>
              </w:rPr>
              <w:t>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4C0DF7" w:rsidRDefault="004C0DF7" w:rsidP="003064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Göç Olgusu ve Tü</w:t>
            </w:r>
            <w:r w:rsidR="00306431">
              <w:rPr>
                <w:rFonts w:asciiTheme="majorHAnsi" w:hAnsiTheme="majorHAnsi"/>
                <w:sz w:val="18"/>
                <w:szCs w:val="18"/>
              </w:rPr>
              <w:t>rkiye’de Göç Olgusunun Etkileri</w:t>
            </w:r>
          </w:p>
        </w:tc>
      </w:tr>
      <w:tr w:rsidR="00306431" w:rsidRPr="001534E1" w:rsidTr="002B050F">
        <w:tc>
          <w:tcPr>
            <w:tcW w:w="534" w:type="dxa"/>
            <w:shd w:val="clear" w:color="auto" w:fill="8DB3E2" w:themeFill="text2" w:themeFillTint="66"/>
          </w:tcPr>
          <w:p w:rsidR="00306431" w:rsidRDefault="00306431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306431" w:rsidRDefault="00306431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Prof.Dr,Esat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306431" w:rsidRDefault="00306431" w:rsidP="00B056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 Aralık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306431" w:rsidRDefault="00306431" w:rsidP="003064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306431" w:rsidRDefault="00306431" w:rsidP="005D5D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306431" w:rsidRDefault="00306431" w:rsidP="003064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Türkiye Libya Arasındaki Münhasır Ekonomik Anlaşmasını ve bunun Türk-Yunan İlişkilerine Oan Etkisi</w:t>
            </w:r>
          </w:p>
        </w:tc>
      </w:tr>
      <w:tr w:rsidR="0063465D" w:rsidRPr="001534E1" w:rsidTr="002B050F">
        <w:tc>
          <w:tcPr>
            <w:tcW w:w="534" w:type="dxa"/>
            <w:shd w:val="clear" w:color="auto" w:fill="8DB3E2" w:themeFill="text2" w:themeFillTint="66"/>
          </w:tcPr>
          <w:p w:rsidR="0063465D" w:rsidRDefault="0063465D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63465D" w:rsidRDefault="0063465D" w:rsidP="005D5DD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Prof.Dr,Esat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63465D" w:rsidRDefault="0063465D" w:rsidP="005D5D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 Aralık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3465D" w:rsidRDefault="0063465D" w:rsidP="005D5D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63465D" w:rsidRDefault="0063465D" w:rsidP="005D5D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63465D" w:rsidRDefault="0063465D" w:rsidP="003064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 ve Siyaset Bilimi Açısından Öznel &gt;Olarak Türkiye’nin 2019 Yılındaki Faaliyetleri ile Kanal İstanbul Projesi</w:t>
            </w:r>
          </w:p>
        </w:tc>
      </w:tr>
    </w:tbl>
    <w:p w:rsidR="005D5DD2" w:rsidRPr="000E2ADD" w:rsidRDefault="005D5DD2" w:rsidP="005D5DD2">
      <w:pPr>
        <w:tabs>
          <w:tab w:val="left" w:pos="360"/>
        </w:tabs>
        <w:spacing w:after="0" w:line="240" w:lineRule="auto"/>
        <w:ind w:left="360" w:hanging="360"/>
        <w:jc w:val="both"/>
        <w:rPr>
          <w:rFonts w:asciiTheme="majorHAnsi" w:hAnsiTheme="majorHAnsi" w:cs="Times New Roman"/>
          <w:sz w:val="20"/>
          <w:szCs w:val="20"/>
        </w:rPr>
      </w:pPr>
    </w:p>
    <w:p w:rsidR="009F574D" w:rsidRPr="00AB7CFE" w:rsidRDefault="009F574D" w:rsidP="00AB7CFE">
      <w:pPr>
        <w:pStyle w:val="ListeParagraf"/>
        <w:numPr>
          <w:ilvl w:val="0"/>
          <w:numId w:val="2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AB7CFE">
        <w:rPr>
          <w:rFonts w:asciiTheme="majorHAnsi" w:hAnsiTheme="majorHAnsi"/>
          <w:b/>
          <w:sz w:val="28"/>
          <w:szCs w:val="28"/>
        </w:rPr>
        <w:t>Yarışmalar</w:t>
      </w:r>
    </w:p>
    <w:p w:rsidR="009F574D" w:rsidRPr="00220D1E" w:rsidRDefault="009F574D" w:rsidP="009F574D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18"/>
          <w:szCs w:val="1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439"/>
        <w:gridCol w:w="2290"/>
        <w:gridCol w:w="2277"/>
        <w:gridCol w:w="2280"/>
        <w:gridCol w:w="3312"/>
        <w:gridCol w:w="4819"/>
      </w:tblGrid>
      <w:tr w:rsidR="009F574D" w:rsidRPr="00095543" w:rsidTr="007B6913">
        <w:tc>
          <w:tcPr>
            <w:tcW w:w="439" w:type="dxa"/>
            <w:shd w:val="clear" w:color="auto" w:fill="8DB3E2" w:themeFill="text2" w:themeFillTint="66"/>
          </w:tcPr>
          <w:p w:rsidR="009F574D" w:rsidRPr="00801D5E" w:rsidRDefault="009F574D" w:rsidP="007B69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8DB3E2" w:themeFill="text2" w:themeFillTint="66"/>
          </w:tcPr>
          <w:p w:rsidR="009F574D" w:rsidRPr="00095543" w:rsidRDefault="009F574D" w:rsidP="007B69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Etk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 xml:space="preserve">nliğe Katılan </w:t>
            </w:r>
          </w:p>
        </w:tc>
        <w:tc>
          <w:tcPr>
            <w:tcW w:w="2277" w:type="dxa"/>
            <w:shd w:val="clear" w:color="auto" w:fill="8DB3E2" w:themeFill="text2" w:themeFillTint="66"/>
          </w:tcPr>
          <w:p w:rsidR="009F574D" w:rsidRPr="00095543" w:rsidRDefault="009F574D" w:rsidP="007B69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Tarihi</w:t>
            </w:r>
          </w:p>
        </w:tc>
        <w:tc>
          <w:tcPr>
            <w:tcW w:w="2280" w:type="dxa"/>
            <w:shd w:val="clear" w:color="auto" w:fill="8DB3E2" w:themeFill="text2" w:themeFillTint="66"/>
          </w:tcPr>
          <w:p w:rsidR="009F574D" w:rsidRPr="00095543" w:rsidRDefault="009F574D" w:rsidP="007B69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Yer</w:t>
            </w:r>
          </w:p>
        </w:tc>
        <w:tc>
          <w:tcPr>
            <w:tcW w:w="3312" w:type="dxa"/>
            <w:shd w:val="clear" w:color="auto" w:fill="8DB3E2" w:themeFill="text2" w:themeFillTint="66"/>
          </w:tcPr>
          <w:p w:rsidR="009F574D" w:rsidRPr="00095543" w:rsidRDefault="009F574D" w:rsidP="007B69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Bölümü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9F574D" w:rsidRPr="00095543" w:rsidRDefault="009F574D" w:rsidP="007B69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Konusu</w:t>
            </w:r>
          </w:p>
        </w:tc>
      </w:tr>
      <w:tr w:rsidR="009F574D" w:rsidRPr="00095543" w:rsidTr="007B6913">
        <w:tc>
          <w:tcPr>
            <w:tcW w:w="439" w:type="dxa"/>
            <w:shd w:val="clear" w:color="auto" w:fill="8DB3E2" w:themeFill="text2" w:themeFillTint="66"/>
          </w:tcPr>
          <w:p w:rsidR="009F574D" w:rsidRPr="00801D5E" w:rsidRDefault="009F574D" w:rsidP="007B69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290" w:type="dxa"/>
            <w:shd w:val="clear" w:color="auto" w:fill="EAF1DD" w:themeFill="accent3" w:themeFillTint="33"/>
          </w:tcPr>
          <w:p w:rsidR="009F574D" w:rsidRDefault="009F574D" w:rsidP="007B69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Melisa Oktay</w:t>
            </w:r>
          </w:p>
          <w:p w:rsidR="009F574D" w:rsidRPr="00AF6E4D" w:rsidRDefault="009F574D" w:rsidP="007B69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Özgür Morçöl</w:t>
            </w:r>
          </w:p>
        </w:tc>
        <w:tc>
          <w:tcPr>
            <w:tcW w:w="2277" w:type="dxa"/>
            <w:shd w:val="clear" w:color="auto" w:fill="EAF1DD" w:themeFill="accent3" w:themeFillTint="33"/>
          </w:tcPr>
          <w:p w:rsidR="009F574D" w:rsidRPr="00AF6E4D" w:rsidRDefault="009F574D" w:rsidP="007B69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Mayıs 2019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:rsidR="009F574D" w:rsidRPr="00AF6E4D" w:rsidRDefault="009F574D" w:rsidP="007B69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Ankara Ortadoğu Teknik Üniversitesi</w:t>
            </w:r>
          </w:p>
        </w:tc>
        <w:tc>
          <w:tcPr>
            <w:tcW w:w="3312" w:type="dxa"/>
            <w:shd w:val="clear" w:color="auto" w:fill="EAF1DD" w:themeFill="accent3" w:themeFillTint="33"/>
          </w:tcPr>
          <w:p w:rsidR="009F574D" w:rsidRPr="00AF6E4D" w:rsidRDefault="009F574D" w:rsidP="007B69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İİBF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9F574D" w:rsidRPr="00AF6E4D" w:rsidRDefault="009F574D" w:rsidP="007B69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One World, One Family konulu Çince Okuma Yarışması (</w:t>
            </w:r>
            <w:hyperlink r:id="rId18" w:history="1">
              <w:r w:rsidRPr="000D60B2">
                <w:rPr>
                  <w:rStyle w:val="Kpr"/>
                  <w:rFonts w:asciiTheme="majorHAnsi" w:hAnsiTheme="majorHAnsi"/>
                  <w:sz w:val="20"/>
                  <w:szCs w:val="20"/>
                </w:rPr>
                <w:t>www.china.org.cn</w:t>
              </w:r>
            </w:hyperlink>
            <w:r w:rsidRPr="00AF6E4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</w:tbl>
    <w:p w:rsidR="005D5DD2" w:rsidRDefault="005D5DD2" w:rsidP="003B22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F01A7" w:rsidRDefault="00EF01A7" w:rsidP="00EF01A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F01A7" w:rsidRDefault="00EF01A7" w:rsidP="00EF01A7">
      <w:pPr>
        <w:pStyle w:val="ListeParagraf"/>
        <w:numPr>
          <w:ilvl w:val="0"/>
          <w:numId w:val="23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Ödüller</w:t>
      </w:r>
    </w:p>
    <w:p w:rsidR="00EF01A7" w:rsidRPr="00817E7E" w:rsidRDefault="00EF01A7" w:rsidP="00EF01A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439"/>
        <w:gridCol w:w="14978"/>
      </w:tblGrid>
      <w:tr w:rsidR="00EF01A7" w:rsidRPr="00817E7E" w:rsidTr="00426071">
        <w:tc>
          <w:tcPr>
            <w:tcW w:w="439" w:type="dxa"/>
            <w:shd w:val="clear" w:color="auto" w:fill="8DB3E2" w:themeFill="text2" w:themeFillTint="66"/>
          </w:tcPr>
          <w:p w:rsidR="00EF01A7" w:rsidRPr="005A188F" w:rsidRDefault="00EF01A7" w:rsidP="004260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188F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978" w:type="dxa"/>
            <w:shd w:val="clear" w:color="auto" w:fill="EAF1DD" w:themeFill="accent3" w:themeFillTint="33"/>
          </w:tcPr>
          <w:p w:rsidR="001353BF" w:rsidRDefault="00EF01A7" w:rsidP="001353BF">
            <w:pPr>
              <w:tabs>
                <w:tab w:val="left" w:pos="2260"/>
              </w:tabs>
              <w:spacing w:line="360" w:lineRule="atLeast"/>
              <w:ind w:right="-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0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Dörtler Kültür Merkezinin (DKM)  “Eğitimden izler” projesi kapsamında düzenlenen etkinlikte 24 Kasım 2019 Öğretmenler gününde Adana’da </w:t>
            </w:r>
          </w:p>
          <w:p w:rsidR="00EF01A7" w:rsidRPr="00817E7E" w:rsidRDefault="001353BF" w:rsidP="001353BF">
            <w:pPr>
              <w:tabs>
                <w:tab w:val="left" w:pos="2260"/>
              </w:tabs>
              <w:spacing w:line="360" w:lineRule="atLeast"/>
              <w:ind w:right="-58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tr-TR"/>
              </w:rPr>
              <w:t xml:space="preserve">YILIN </w:t>
            </w:r>
            <w:r w:rsidRPr="00EF01A7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tr-TR"/>
              </w:rPr>
              <w:t>ÖĞRETMENİ PLAKETİ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tr-TR"/>
              </w:rPr>
              <w:t>”</w:t>
            </w:r>
            <w:r w:rsidR="00EF01A7" w:rsidRPr="00EF0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Prof. Dr. Fikri Akdeniz’e verildi</w:t>
            </w:r>
          </w:p>
        </w:tc>
      </w:tr>
    </w:tbl>
    <w:p w:rsidR="00EF01A7" w:rsidRDefault="00EF01A7" w:rsidP="00EF01A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F01A7" w:rsidRPr="000E2ADD" w:rsidRDefault="00EF01A7" w:rsidP="003B22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EF01A7" w:rsidRPr="000E2ADD" w:rsidSect="00CB2378">
      <w:pgSz w:w="16838" w:h="11906" w:orient="landscape"/>
      <w:pgMar w:top="426" w:right="851" w:bottom="709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7A6"/>
    <w:multiLevelType w:val="hybridMultilevel"/>
    <w:tmpl w:val="3CD65B3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2AF"/>
    <w:multiLevelType w:val="hybridMultilevel"/>
    <w:tmpl w:val="CAB292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13500"/>
    <w:multiLevelType w:val="hybridMultilevel"/>
    <w:tmpl w:val="57B0759A"/>
    <w:lvl w:ilvl="0" w:tplc="25DCC43A">
      <w:start w:val="1"/>
      <w:numFmt w:val="upperLetter"/>
      <w:lvlText w:val="%1)"/>
      <w:lvlJc w:val="left"/>
      <w:pPr>
        <w:ind w:left="786" w:hanging="360"/>
      </w:pPr>
      <w:rPr>
        <w:rFonts w:asciiTheme="majorHAnsi" w:hAnsiTheme="majorHAnsi"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CA7787"/>
    <w:multiLevelType w:val="hybridMultilevel"/>
    <w:tmpl w:val="B64C1DAA"/>
    <w:lvl w:ilvl="0" w:tplc="121E5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F22D0"/>
    <w:multiLevelType w:val="hybridMultilevel"/>
    <w:tmpl w:val="66E6FB8A"/>
    <w:lvl w:ilvl="0" w:tplc="DA2448FC">
      <w:start w:val="1"/>
      <w:numFmt w:val="decimal"/>
      <w:lvlText w:val="%1-"/>
      <w:lvlJc w:val="left"/>
      <w:pPr>
        <w:ind w:left="1473" w:hanging="405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E54F5B"/>
    <w:multiLevelType w:val="hybridMultilevel"/>
    <w:tmpl w:val="E042F87C"/>
    <w:lvl w:ilvl="0" w:tplc="39723F3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b/>
        <w:color w:val="0000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A10C74"/>
    <w:multiLevelType w:val="hybridMultilevel"/>
    <w:tmpl w:val="AA1C9A96"/>
    <w:lvl w:ilvl="0" w:tplc="B2A63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21D54"/>
    <w:multiLevelType w:val="hybridMultilevel"/>
    <w:tmpl w:val="A3EAD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A0547"/>
    <w:multiLevelType w:val="hybridMultilevel"/>
    <w:tmpl w:val="3712368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97F6B5B"/>
    <w:multiLevelType w:val="hybridMultilevel"/>
    <w:tmpl w:val="51A22A12"/>
    <w:lvl w:ilvl="0" w:tplc="B9AA55CE">
      <w:start w:val="1"/>
      <w:numFmt w:val="decimal"/>
      <w:lvlText w:val="%1.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CB4D79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279B9"/>
    <w:multiLevelType w:val="hybridMultilevel"/>
    <w:tmpl w:val="D6E0C686"/>
    <w:lvl w:ilvl="0" w:tplc="762629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F855A0"/>
    <w:multiLevelType w:val="hybridMultilevel"/>
    <w:tmpl w:val="79367096"/>
    <w:lvl w:ilvl="0" w:tplc="B2E8E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2364F"/>
    <w:multiLevelType w:val="hybridMultilevel"/>
    <w:tmpl w:val="E9E0F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D2BE3"/>
    <w:multiLevelType w:val="hybridMultilevel"/>
    <w:tmpl w:val="36C80432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E3A87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14651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9511F"/>
    <w:multiLevelType w:val="hybridMultilevel"/>
    <w:tmpl w:val="05CCCEB8"/>
    <w:lvl w:ilvl="0" w:tplc="87B4716E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E414E9"/>
    <w:multiLevelType w:val="hybridMultilevel"/>
    <w:tmpl w:val="C15EB4E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64B49"/>
    <w:multiLevelType w:val="hybridMultilevel"/>
    <w:tmpl w:val="3CD65B3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C3FC5"/>
    <w:multiLevelType w:val="hybridMultilevel"/>
    <w:tmpl w:val="807A2A44"/>
    <w:lvl w:ilvl="0" w:tplc="8E525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1A7415"/>
    <w:multiLevelType w:val="hybridMultilevel"/>
    <w:tmpl w:val="C47A1F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A041B"/>
    <w:multiLevelType w:val="hybridMultilevel"/>
    <w:tmpl w:val="E4B2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0"/>
  </w:num>
  <w:num w:numId="5">
    <w:abstractNumId w:val="15"/>
  </w:num>
  <w:num w:numId="6">
    <w:abstractNumId w:val="16"/>
  </w:num>
  <w:num w:numId="7">
    <w:abstractNumId w:val="1"/>
  </w:num>
  <w:num w:numId="8">
    <w:abstractNumId w:val="13"/>
  </w:num>
  <w:num w:numId="9">
    <w:abstractNumId w:val="2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</w:num>
  <w:num w:numId="18">
    <w:abstractNumId w:val="11"/>
  </w:num>
  <w:num w:numId="19">
    <w:abstractNumId w:val="20"/>
  </w:num>
  <w:num w:numId="20">
    <w:abstractNumId w:val="6"/>
  </w:num>
  <w:num w:numId="21">
    <w:abstractNumId w:val="2"/>
  </w:num>
  <w:num w:numId="22">
    <w:abstractNumId w:val="5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59"/>
    <w:rsid w:val="0000255F"/>
    <w:rsid w:val="00010E0F"/>
    <w:rsid w:val="00012E89"/>
    <w:rsid w:val="00016052"/>
    <w:rsid w:val="00020A8B"/>
    <w:rsid w:val="00040989"/>
    <w:rsid w:val="000469DF"/>
    <w:rsid w:val="00047062"/>
    <w:rsid w:val="00053A02"/>
    <w:rsid w:val="0008459B"/>
    <w:rsid w:val="00087891"/>
    <w:rsid w:val="00093560"/>
    <w:rsid w:val="00095543"/>
    <w:rsid w:val="00097E15"/>
    <w:rsid w:val="000A4FF7"/>
    <w:rsid w:val="000A5790"/>
    <w:rsid w:val="000A5E4B"/>
    <w:rsid w:val="000A681C"/>
    <w:rsid w:val="000B44D3"/>
    <w:rsid w:val="000C4359"/>
    <w:rsid w:val="000D342C"/>
    <w:rsid w:val="000E2ADD"/>
    <w:rsid w:val="000E3267"/>
    <w:rsid w:val="000E7FC7"/>
    <w:rsid w:val="000F5739"/>
    <w:rsid w:val="00104920"/>
    <w:rsid w:val="00114431"/>
    <w:rsid w:val="00115010"/>
    <w:rsid w:val="001155F8"/>
    <w:rsid w:val="001353BF"/>
    <w:rsid w:val="001359E9"/>
    <w:rsid w:val="001406DF"/>
    <w:rsid w:val="00144C03"/>
    <w:rsid w:val="001534E1"/>
    <w:rsid w:val="00157DEA"/>
    <w:rsid w:val="0016275F"/>
    <w:rsid w:val="0016301E"/>
    <w:rsid w:val="0016341A"/>
    <w:rsid w:val="00167856"/>
    <w:rsid w:val="00172AA5"/>
    <w:rsid w:val="001829C8"/>
    <w:rsid w:val="00187009"/>
    <w:rsid w:val="0019389C"/>
    <w:rsid w:val="00197379"/>
    <w:rsid w:val="001A20B1"/>
    <w:rsid w:val="001B0DD6"/>
    <w:rsid w:val="001B0F77"/>
    <w:rsid w:val="001B1292"/>
    <w:rsid w:val="001B3179"/>
    <w:rsid w:val="001D550B"/>
    <w:rsid w:val="001E670B"/>
    <w:rsid w:val="001E6801"/>
    <w:rsid w:val="001E7FF2"/>
    <w:rsid w:val="001F5911"/>
    <w:rsid w:val="00203889"/>
    <w:rsid w:val="00204FF8"/>
    <w:rsid w:val="0020604C"/>
    <w:rsid w:val="00206277"/>
    <w:rsid w:val="00217DC9"/>
    <w:rsid w:val="00220D1E"/>
    <w:rsid w:val="00225211"/>
    <w:rsid w:val="00237B41"/>
    <w:rsid w:val="002422BA"/>
    <w:rsid w:val="00243A25"/>
    <w:rsid w:val="00254EB5"/>
    <w:rsid w:val="002621F9"/>
    <w:rsid w:val="00265854"/>
    <w:rsid w:val="00270677"/>
    <w:rsid w:val="00273361"/>
    <w:rsid w:val="002760AF"/>
    <w:rsid w:val="00276D33"/>
    <w:rsid w:val="00284D89"/>
    <w:rsid w:val="00284F95"/>
    <w:rsid w:val="00290D82"/>
    <w:rsid w:val="002946BE"/>
    <w:rsid w:val="002A2704"/>
    <w:rsid w:val="002A2974"/>
    <w:rsid w:val="002A5C0B"/>
    <w:rsid w:val="002A6FC8"/>
    <w:rsid w:val="002A762B"/>
    <w:rsid w:val="002B050F"/>
    <w:rsid w:val="002B1E9F"/>
    <w:rsid w:val="002B31CD"/>
    <w:rsid w:val="002B3D1E"/>
    <w:rsid w:val="002C0DA6"/>
    <w:rsid w:val="002C1D78"/>
    <w:rsid w:val="002C3852"/>
    <w:rsid w:val="002C65B1"/>
    <w:rsid w:val="002E1F3E"/>
    <w:rsid w:val="002E420D"/>
    <w:rsid w:val="002E51F0"/>
    <w:rsid w:val="002F6E31"/>
    <w:rsid w:val="00302B32"/>
    <w:rsid w:val="00306431"/>
    <w:rsid w:val="003075CE"/>
    <w:rsid w:val="00311043"/>
    <w:rsid w:val="00324352"/>
    <w:rsid w:val="00325D0D"/>
    <w:rsid w:val="003334D3"/>
    <w:rsid w:val="00336058"/>
    <w:rsid w:val="00354D9E"/>
    <w:rsid w:val="00355781"/>
    <w:rsid w:val="00362D00"/>
    <w:rsid w:val="003644DA"/>
    <w:rsid w:val="00364B2D"/>
    <w:rsid w:val="003671F3"/>
    <w:rsid w:val="00373B00"/>
    <w:rsid w:val="00377D3B"/>
    <w:rsid w:val="00380BC5"/>
    <w:rsid w:val="003873DF"/>
    <w:rsid w:val="003A428E"/>
    <w:rsid w:val="003B1D49"/>
    <w:rsid w:val="003B222D"/>
    <w:rsid w:val="003D1155"/>
    <w:rsid w:val="003D12F1"/>
    <w:rsid w:val="003D2594"/>
    <w:rsid w:val="003E15BD"/>
    <w:rsid w:val="003E2933"/>
    <w:rsid w:val="003E77C0"/>
    <w:rsid w:val="003F1F73"/>
    <w:rsid w:val="003F38A6"/>
    <w:rsid w:val="00402144"/>
    <w:rsid w:val="0040618D"/>
    <w:rsid w:val="00406AF3"/>
    <w:rsid w:val="00436DDD"/>
    <w:rsid w:val="004378C3"/>
    <w:rsid w:val="00441A8C"/>
    <w:rsid w:val="00446F2A"/>
    <w:rsid w:val="00452E9C"/>
    <w:rsid w:val="0045386F"/>
    <w:rsid w:val="00465A5A"/>
    <w:rsid w:val="00475E8D"/>
    <w:rsid w:val="0047649F"/>
    <w:rsid w:val="00476EDC"/>
    <w:rsid w:val="004877D6"/>
    <w:rsid w:val="00491D0C"/>
    <w:rsid w:val="004A0412"/>
    <w:rsid w:val="004A3FFF"/>
    <w:rsid w:val="004A7A2A"/>
    <w:rsid w:val="004B35F5"/>
    <w:rsid w:val="004B6BE5"/>
    <w:rsid w:val="004C0DF7"/>
    <w:rsid w:val="004D0337"/>
    <w:rsid w:val="004D1190"/>
    <w:rsid w:val="004D1C83"/>
    <w:rsid w:val="004F127A"/>
    <w:rsid w:val="00501269"/>
    <w:rsid w:val="005110DA"/>
    <w:rsid w:val="00513108"/>
    <w:rsid w:val="0051313C"/>
    <w:rsid w:val="00523D3D"/>
    <w:rsid w:val="00536517"/>
    <w:rsid w:val="00541D7B"/>
    <w:rsid w:val="005435FE"/>
    <w:rsid w:val="005505C0"/>
    <w:rsid w:val="005630AB"/>
    <w:rsid w:val="0056625A"/>
    <w:rsid w:val="00567320"/>
    <w:rsid w:val="005679EE"/>
    <w:rsid w:val="00572ECE"/>
    <w:rsid w:val="00584383"/>
    <w:rsid w:val="005868FF"/>
    <w:rsid w:val="00590A5E"/>
    <w:rsid w:val="005A4BF3"/>
    <w:rsid w:val="005B60CC"/>
    <w:rsid w:val="005C1A48"/>
    <w:rsid w:val="005D5DD2"/>
    <w:rsid w:val="005D64B8"/>
    <w:rsid w:val="005E60AC"/>
    <w:rsid w:val="005F1256"/>
    <w:rsid w:val="005F592D"/>
    <w:rsid w:val="00603114"/>
    <w:rsid w:val="00631EB5"/>
    <w:rsid w:val="00633ECC"/>
    <w:rsid w:val="0063465D"/>
    <w:rsid w:val="00635F8C"/>
    <w:rsid w:val="006365DE"/>
    <w:rsid w:val="00643B07"/>
    <w:rsid w:val="006455C7"/>
    <w:rsid w:val="00646E78"/>
    <w:rsid w:val="006516F5"/>
    <w:rsid w:val="00660BA4"/>
    <w:rsid w:val="006628CE"/>
    <w:rsid w:val="006753F7"/>
    <w:rsid w:val="00682FB7"/>
    <w:rsid w:val="006867B7"/>
    <w:rsid w:val="006A2EC4"/>
    <w:rsid w:val="006B0C29"/>
    <w:rsid w:val="006B25D6"/>
    <w:rsid w:val="006B5CD6"/>
    <w:rsid w:val="006C1EF4"/>
    <w:rsid w:val="006C53CD"/>
    <w:rsid w:val="006D4FDE"/>
    <w:rsid w:val="006D659F"/>
    <w:rsid w:val="006E031F"/>
    <w:rsid w:val="006E2EFC"/>
    <w:rsid w:val="006F36FA"/>
    <w:rsid w:val="00702A69"/>
    <w:rsid w:val="007033C9"/>
    <w:rsid w:val="00710AD6"/>
    <w:rsid w:val="00716698"/>
    <w:rsid w:val="007175BC"/>
    <w:rsid w:val="00731541"/>
    <w:rsid w:val="00733E72"/>
    <w:rsid w:val="007356C8"/>
    <w:rsid w:val="007441EB"/>
    <w:rsid w:val="00756F11"/>
    <w:rsid w:val="007579AF"/>
    <w:rsid w:val="0076737C"/>
    <w:rsid w:val="00777E67"/>
    <w:rsid w:val="007801B9"/>
    <w:rsid w:val="00780FE7"/>
    <w:rsid w:val="007A1DDD"/>
    <w:rsid w:val="007B2E6B"/>
    <w:rsid w:val="007B6913"/>
    <w:rsid w:val="007B704A"/>
    <w:rsid w:val="007C035A"/>
    <w:rsid w:val="007C289F"/>
    <w:rsid w:val="007C2D66"/>
    <w:rsid w:val="007C65A8"/>
    <w:rsid w:val="007D2920"/>
    <w:rsid w:val="007D7357"/>
    <w:rsid w:val="007E12D6"/>
    <w:rsid w:val="007F2A39"/>
    <w:rsid w:val="007F4F10"/>
    <w:rsid w:val="00801D5E"/>
    <w:rsid w:val="00802040"/>
    <w:rsid w:val="00815879"/>
    <w:rsid w:val="00817DBC"/>
    <w:rsid w:val="00821A2F"/>
    <w:rsid w:val="00823263"/>
    <w:rsid w:val="0083091C"/>
    <w:rsid w:val="00844EAE"/>
    <w:rsid w:val="00845F23"/>
    <w:rsid w:val="00852CD3"/>
    <w:rsid w:val="00863B6F"/>
    <w:rsid w:val="00864DFD"/>
    <w:rsid w:val="008678CB"/>
    <w:rsid w:val="00874224"/>
    <w:rsid w:val="00881153"/>
    <w:rsid w:val="0088153F"/>
    <w:rsid w:val="008A2378"/>
    <w:rsid w:val="008B4A0C"/>
    <w:rsid w:val="008C3286"/>
    <w:rsid w:val="008C4513"/>
    <w:rsid w:val="008D5B56"/>
    <w:rsid w:val="008E3EF5"/>
    <w:rsid w:val="008E71A6"/>
    <w:rsid w:val="00901DAE"/>
    <w:rsid w:val="00905950"/>
    <w:rsid w:val="00916A5D"/>
    <w:rsid w:val="0092230F"/>
    <w:rsid w:val="009277A1"/>
    <w:rsid w:val="00937F8E"/>
    <w:rsid w:val="009431EB"/>
    <w:rsid w:val="00946F48"/>
    <w:rsid w:val="00947093"/>
    <w:rsid w:val="009525F0"/>
    <w:rsid w:val="00952F1C"/>
    <w:rsid w:val="00954DCD"/>
    <w:rsid w:val="00963355"/>
    <w:rsid w:val="009648AA"/>
    <w:rsid w:val="00965F43"/>
    <w:rsid w:val="009755E4"/>
    <w:rsid w:val="00981B91"/>
    <w:rsid w:val="009A256D"/>
    <w:rsid w:val="009C5522"/>
    <w:rsid w:val="009D1DB7"/>
    <w:rsid w:val="009D6170"/>
    <w:rsid w:val="009E3747"/>
    <w:rsid w:val="009F2599"/>
    <w:rsid w:val="009F574D"/>
    <w:rsid w:val="009F5FDC"/>
    <w:rsid w:val="009F76A2"/>
    <w:rsid w:val="00A038D2"/>
    <w:rsid w:val="00A2209D"/>
    <w:rsid w:val="00A43436"/>
    <w:rsid w:val="00A6171E"/>
    <w:rsid w:val="00A72C4D"/>
    <w:rsid w:val="00A757CB"/>
    <w:rsid w:val="00A80BE2"/>
    <w:rsid w:val="00A830B1"/>
    <w:rsid w:val="00A84169"/>
    <w:rsid w:val="00A87D45"/>
    <w:rsid w:val="00A93178"/>
    <w:rsid w:val="00A94C21"/>
    <w:rsid w:val="00A94E58"/>
    <w:rsid w:val="00AA2590"/>
    <w:rsid w:val="00AA58C5"/>
    <w:rsid w:val="00AB45FE"/>
    <w:rsid w:val="00AB48BA"/>
    <w:rsid w:val="00AB6AD1"/>
    <w:rsid w:val="00AB7CFE"/>
    <w:rsid w:val="00AC1689"/>
    <w:rsid w:val="00AC235A"/>
    <w:rsid w:val="00AD0FFD"/>
    <w:rsid w:val="00AD712D"/>
    <w:rsid w:val="00AE0DC3"/>
    <w:rsid w:val="00AE12B5"/>
    <w:rsid w:val="00AE3DC4"/>
    <w:rsid w:val="00AE66C7"/>
    <w:rsid w:val="00AE690E"/>
    <w:rsid w:val="00AE7814"/>
    <w:rsid w:val="00AF42F5"/>
    <w:rsid w:val="00AF6E4D"/>
    <w:rsid w:val="00B05673"/>
    <w:rsid w:val="00B107BB"/>
    <w:rsid w:val="00B153D0"/>
    <w:rsid w:val="00B16BF6"/>
    <w:rsid w:val="00B226FC"/>
    <w:rsid w:val="00B33202"/>
    <w:rsid w:val="00B42B1F"/>
    <w:rsid w:val="00B432C2"/>
    <w:rsid w:val="00B46A2D"/>
    <w:rsid w:val="00B51C3F"/>
    <w:rsid w:val="00B60AB5"/>
    <w:rsid w:val="00B71F7A"/>
    <w:rsid w:val="00B8494C"/>
    <w:rsid w:val="00B87F0F"/>
    <w:rsid w:val="00B906BF"/>
    <w:rsid w:val="00B97527"/>
    <w:rsid w:val="00B97E50"/>
    <w:rsid w:val="00BA301D"/>
    <w:rsid w:val="00BB7CEE"/>
    <w:rsid w:val="00BC1213"/>
    <w:rsid w:val="00BC2E01"/>
    <w:rsid w:val="00BC6042"/>
    <w:rsid w:val="00BD45F4"/>
    <w:rsid w:val="00BD64E3"/>
    <w:rsid w:val="00BD7929"/>
    <w:rsid w:val="00BE0B5E"/>
    <w:rsid w:val="00BE36F0"/>
    <w:rsid w:val="00BF1678"/>
    <w:rsid w:val="00BF3AA3"/>
    <w:rsid w:val="00BF67C7"/>
    <w:rsid w:val="00C01DD9"/>
    <w:rsid w:val="00C029FE"/>
    <w:rsid w:val="00C056F8"/>
    <w:rsid w:val="00C10B3F"/>
    <w:rsid w:val="00C171C3"/>
    <w:rsid w:val="00C17373"/>
    <w:rsid w:val="00C238A5"/>
    <w:rsid w:val="00C24A91"/>
    <w:rsid w:val="00C61122"/>
    <w:rsid w:val="00C72E9E"/>
    <w:rsid w:val="00C72F52"/>
    <w:rsid w:val="00C75BEE"/>
    <w:rsid w:val="00C77452"/>
    <w:rsid w:val="00C77474"/>
    <w:rsid w:val="00C80F56"/>
    <w:rsid w:val="00C9177B"/>
    <w:rsid w:val="00C92730"/>
    <w:rsid w:val="00C97ED8"/>
    <w:rsid w:val="00CA163A"/>
    <w:rsid w:val="00CB2378"/>
    <w:rsid w:val="00CB6E2B"/>
    <w:rsid w:val="00CC6363"/>
    <w:rsid w:val="00CC692E"/>
    <w:rsid w:val="00CF65DE"/>
    <w:rsid w:val="00D02395"/>
    <w:rsid w:val="00D0294C"/>
    <w:rsid w:val="00D11496"/>
    <w:rsid w:val="00D16008"/>
    <w:rsid w:val="00D21972"/>
    <w:rsid w:val="00D432DB"/>
    <w:rsid w:val="00D43EE7"/>
    <w:rsid w:val="00D47801"/>
    <w:rsid w:val="00D55A71"/>
    <w:rsid w:val="00D627BA"/>
    <w:rsid w:val="00D62D1E"/>
    <w:rsid w:val="00D66CE7"/>
    <w:rsid w:val="00D90BDD"/>
    <w:rsid w:val="00D90FEA"/>
    <w:rsid w:val="00D935C3"/>
    <w:rsid w:val="00D95387"/>
    <w:rsid w:val="00DB297D"/>
    <w:rsid w:val="00DC609C"/>
    <w:rsid w:val="00DC658D"/>
    <w:rsid w:val="00DD40F5"/>
    <w:rsid w:val="00DE31A9"/>
    <w:rsid w:val="00DE3A9C"/>
    <w:rsid w:val="00DE4443"/>
    <w:rsid w:val="00DF3BD9"/>
    <w:rsid w:val="00E008B8"/>
    <w:rsid w:val="00E042A7"/>
    <w:rsid w:val="00E11A9F"/>
    <w:rsid w:val="00E14C63"/>
    <w:rsid w:val="00E17D60"/>
    <w:rsid w:val="00E2389C"/>
    <w:rsid w:val="00E27806"/>
    <w:rsid w:val="00E31B9E"/>
    <w:rsid w:val="00E34757"/>
    <w:rsid w:val="00E6216B"/>
    <w:rsid w:val="00E81259"/>
    <w:rsid w:val="00E82447"/>
    <w:rsid w:val="00E921D4"/>
    <w:rsid w:val="00EB0332"/>
    <w:rsid w:val="00EB2BFE"/>
    <w:rsid w:val="00EB4964"/>
    <w:rsid w:val="00EC4A77"/>
    <w:rsid w:val="00EC4B4C"/>
    <w:rsid w:val="00EC5795"/>
    <w:rsid w:val="00EC74CD"/>
    <w:rsid w:val="00ED3E69"/>
    <w:rsid w:val="00EE479D"/>
    <w:rsid w:val="00EE6700"/>
    <w:rsid w:val="00EE6917"/>
    <w:rsid w:val="00EE7E3F"/>
    <w:rsid w:val="00EF01A7"/>
    <w:rsid w:val="00EF2905"/>
    <w:rsid w:val="00EF3AFD"/>
    <w:rsid w:val="00F02598"/>
    <w:rsid w:val="00F02CCF"/>
    <w:rsid w:val="00F07AA4"/>
    <w:rsid w:val="00F10F7E"/>
    <w:rsid w:val="00F12657"/>
    <w:rsid w:val="00F145B1"/>
    <w:rsid w:val="00F20BA9"/>
    <w:rsid w:val="00F3741B"/>
    <w:rsid w:val="00F52A84"/>
    <w:rsid w:val="00F532BB"/>
    <w:rsid w:val="00F53817"/>
    <w:rsid w:val="00F5599C"/>
    <w:rsid w:val="00F5634A"/>
    <w:rsid w:val="00F56931"/>
    <w:rsid w:val="00F60645"/>
    <w:rsid w:val="00F70DB3"/>
    <w:rsid w:val="00F750AC"/>
    <w:rsid w:val="00F7518A"/>
    <w:rsid w:val="00F77C4F"/>
    <w:rsid w:val="00F80832"/>
    <w:rsid w:val="00F815B0"/>
    <w:rsid w:val="00F845B9"/>
    <w:rsid w:val="00FA0D23"/>
    <w:rsid w:val="00FA3F1E"/>
    <w:rsid w:val="00FB2593"/>
    <w:rsid w:val="00FD0F6A"/>
    <w:rsid w:val="00FE23B6"/>
    <w:rsid w:val="00FE40AB"/>
    <w:rsid w:val="00FF510E"/>
    <w:rsid w:val="00FF613D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470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2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paragraph" w:styleId="GvdeMetniGirintisi3">
    <w:name w:val="Body Text Indent 3"/>
    <w:basedOn w:val="Normal"/>
    <w:link w:val="GvdeMetniGirintisi3Char1"/>
    <w:rsid w:val="00EB2BFE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uiPriority w:val="99"/>
    <w:semiHidden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947093"/>
    <w:rPr>
      <w:color w:val="366388"/>
    </w:rPr>
  </w:style>
  <w:style w:type="character" w:customStyle="1" w:styleId="Balk2Char">
    <w:name w:val="Başlık 2 Char"/>
    <w:basedOn w:val="VarsaylanParagrafYazTipi"/>
    <w:link w:val="Balk2"/>
    <w:uiPriority w:val="9"/>
    <w:rsid w:val="00EF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VarsaylanParagrafYazTipi"/>
    <w:rsid w:val="005C1A48"/>
  </w:style>
  <w:style w:type="paragraph" w:customStyle="1" w:styleId="db9fe9049761426654245bb2dd862eecmsonormal">
    <w:name w:val="db9fe9049761426654245bb2dd862eecmsonormal"/>
    <w:basedOn w:val="Normal"/>
    <w:rsid w:val="001F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80F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0F5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0F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0F5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0F56"/>
    <w:rPr>
      <w:b/>
      <w:bCs/>
      <w:sz w:val="20"/>
      <w:szCs w:val="20"/>
    </w:rPr>
  </w:style>
  <w:style w:type="character" w:customStyle="1" w:styleId="title-text">
    <w:name w:val="title-text"/>
    <w:rsid w:val="000A5E4B"/>
  </w:style>
  <w:style w:type="character" w:customStyle="1" w:styleId="authorsname">
    <w:name w:val="authors__name"/>
    <w:rsid w:val="000A5E4B"/>
  </w:style>
  <w:style w:type="character" w:customStyle="1" w:styleId="authorscontact">
    <w:name w:val="authors__contact"/>
    <w:rsid w:val="000A5E4B"/>
  </w:style>
  <w:style w:type="paragraph" w:styleId="GvdeMetni2">
    <w:name w:val="Body Text 2"/>
    <w:basedOn w:val="Normal"/>
    <w:link w:val="GvdeMetni2Char"/>
    <w:uiPriority w:val="99"/>
    <w:unhideWhenUsed/>
    <w:rsid w:val="003873D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3873DF"/>
  </w:style>
  <w:style w:type="character" w:customStyle="1" w:styleId="s4">
    <w:name w:val="s4"/>
    <w:rsid w:val="003873DF"/>
  </w:style>
  <w:style w:type="paragraph" w:styleId="AralkYok">
    <w:name w:val="No Spacing"/>
    <w:link w:val="AralkYokChar"/>
    <w:uiPriority w:val="1"/>
    <w:qFormat/>
    <w:rsid w:val="00CB237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B2378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470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2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paragraph" w:styleId="GvdeMetniGirintisi3">
    <w:name w:val="Body Text Indent 3"/>
    <w:basedOn w:val="Normal"/>
    <w:link w:val="GvdeMetniGirintisi3Char1"/>
    <w:rsid w:val="00EB2BFE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uiPriority w:val="99"/>
    <w:semiHidden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947093"/>
    <w:rPr>
      <w:color w:val="366388"/>
    </w:rPr>
  </w:style>
  <w:style w:type="character" w:customStyle="1" w:styleId="Balk2Char">
    <w:name w:val="Başlık 2 Char"/>
    <w:basedOn w:val="VarsaylanParagrafYazTipi"/>
    <w:link w:val="Balk2"/>
    <w:uiPriority w:val="9"/>
    <w:rsid w:val="00EF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VarsaylanParagrafYazTipi"/>
    <w:rsid w:val="005C1A48"/>
  </w:style>
  <w:style w:type="paragraph" w:customStyle="1" w:styleId="db9fe9049761426654245bb2dd862eecmsonormal">
    <w:name w:val="db9fe9049761426654245bb2dd862eecmsonormal"/>
    <w:basedOn w:val="Normal"/>
    <w:rsid w:val="001F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80F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0F5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0F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0F5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0F56"/>
    <w:rPr>
      <w:b/>
      <w:bCs/>
      <w:sz w:val="20"/>
      <w:szCs w:val="20"/>
    </w:rPr>
  </w:style>
  <w:style w:type="character" w:customStyle="1" w:styleId="title-text">
    <w:name w:val="title-text"/>
    <w:rsid w:val="000A5E4B"/>
  </w:style>
  <w:style w:type="character" w:customStyle="1" w:styleId="authorsname">
    <w:name w:val="authors__name"/>
    <w:rsid w:val="000A5E4B"/>
  </w:style>
  <w:style w:type="character" w:customStyle="1" w:styleId="authorscontact">
    <w:name w:val="authors__contact"/>
    <w:rsid w:val="000A5E4B"/>
  </w:style>
  <w:style w:type="paragraph" w:styleId="GvdeMetni2">
    <w:name w:val="Body Text 2"/>
    <w:basedOn w:val="Normal"/>
    <w:link w:val="GvdeMetni2Char"/>
    <w:uiPriority w:val="99"/>
    <w:unhideWhenUsed/>
    <w:rsid w:val="003873D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3873DF"/>
  </w:style>
  <w:style w:type="character" w:customStyle="1" w:styleId="s4">
    <w:name w:val="s4"/>
    <w:rsid w:val="003873DF"/>
  </w:style>
  <w:style w:type="paragraph" w:styleId="AralkYok">
    <w:name w:val="No Spacing"/>
    <w:link w:val="AralkYokChar"/>
    <w:uiPriority w:val="1"/>
    <w:qFormat/>
    <w:rsid w:val="00CB237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B2378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645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81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356-019-06710-w" TargetMode="External"/><Relationship Id="rId13" Type="http://schemas.openxmlformats.org/officeDocument/2006/relationships/hyperlink" Target="https://dergipark.org.tr/en/pub/ulikidince/issue/49520/594721" TargetMode="External"/><Relationship Id="rId18" Type="http://schemas.openxmlformats.org/officeDocument/2006/relationships/hyperlink" Target="http://www.china.org.cn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07/s11356-019-06520-0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www.enscon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80/19448953,2018,150628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sead.com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i.org/10.1002/ep.12905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8376-6254-44D0-9D7F-96902E54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11</Pages>
  <Words>6061</Words>
  <Characters>34554</Characters>
  <Application>Microsoft Office Word</Application>
  <DocSecurity>0</DocSecurity>
  <Lines>287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 BAL</dc:creator>
  <cp:lastModifiedBy>Hayriye BAL</cp:lastModifiedBy>
  <cp:revision>142</cp:revision>
  <cp:lastPrinted>2018-12-19T11:50:00Z</cp:lastPrinted>
  <dcterms:created xsi:type="dcterms:W3CDTF">2019-03-07T10:46:00Z</dcterms:created>
  <dcterms:modified xsi:type="dcterms:W3CDTF">2022-01-17T08:29:00Z</dcterms:modified>
</cp:coreProperties>
</file>