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45185256"/>
        <w:docPartObj>
          <w:docPartGallery w:val="Cover Pages"/>
          <w:docPartUnique/>
        </w:docPartObj>
      </w:sdtPr>
      <w:sdtEndPr>
        <w:rPr>
          <w:b/>
          <w:sz w:val="40"/>
          <w:szCs w:val="40"/>
        </w:rPr>
      </w:sdtEndPr>
      <w:sdtContent>
        <w:p w:rsidR="00CB2378" w:rsidRDefault="00CB2378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D810DD4" wp14:editId="6AFC4DD0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A+HcFltAQAAKcMAAAO&#10;AAAAAAAAAAAAAAAAAC4CAABkcnMvZTJvRG9jLnhtbFBLAQItABQABgAIAAAAIQAdziGL3QAAAAUB&#10;AAAPAAAAAAAAAAAAAAAAAA4HAABkcnMvZG93bnJldi54bWxQSwUGAAAAAAQABADzAAAAG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C420F8F" wp14:editId="3D5BC97A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2943225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fD4QQAAPQ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p w:rsidR="00CB2378" w:rsidRDefault="00CB2378"/>
        <w:tbl>
          <w:tblPr>
            <w:tblpPr w:leftFromText="187" w:rightFromText="187" w:vertAnchor="page" w:horzAnchor="margin" w:tblpY="7096"/>
            <w:tblOverlap w:val="never"/>
            <w:tblW w:w="14709" w:type="dxa"/>
            <w:tblLook w:val="04A0" w:firstRow="1" w:lastRow="0" w:firstColumn="1" w:lastColumn="0" w:noHBand="0" w:noVBand="1"/>
          </w:tblPr>
          <w:tblGrid>
            <w:gridCol w:w="108"/>
            <w:gridCol w:w="12037"/>
            <w:gridCol w:w="2564"/>
          </w:tblGrid>
          <w:tr w:rsidR="00CB2378" w:rsidRPr="008C1F99" w:rsidTr="00AA58C5">
            <w:trPr>
              <w:gridAfter w:val="1"/>
              <w:wAfter w:w="2564" w:type="dxa"/>
              <w:trHeight w:val="632"/>
            </w:trPr>
            <w:tc>
              <w:tcPr>
                <w:tcW w:w="12145" w:type="dxa"/>
                <w:gridSpan w:val="2"/>
              </w:tcPr>
              <w:p w:rsidR="00CB2378" w:rsidRDefault="00CB2378" w:rsidP="00CB2378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  <w:p w:rsidR="00CB2378" w:rsidRPr="008C1F99" w:rsidRDefault="00CB2378" w:rsidP="00CB2378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CB2378" w:rsidRPr="008C1F99" w:rsidTr="00AA58C5">
            <w:trPr>
              <w:gridBefore w:val="1"/>
              <w:wBefore w:w="108" w:type="dxa"/>
              <w:trHeight w:val="632"/>
            </w:trPr>
            <w:tc>
              <w:tcPr>
                <w:tcW w:w="14601" w:type="dxa"/>
                <w:gridSpan w:val="2"/>
              </w:tcPr>
              <w:p w:rsidR="00CB2378" w:rsidRPr="008C1F99" w:rsidRDefault="00CB2378" w:rsidP="00CB2378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 w:rsidRPr="008C1F99"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ÇAĞ ÜNİVERSİTESİ</w:t>
                </w:r>
              </w:p>
            </w:tc>
          </w:tr>
          <w:tr w:rsidR="00CB2378" w:rsidRPr="008C1F99" w:rsidTr="00AA58C5">
            <w:trPr>
              <w:gridBefore w:val="1"/>
              <w:wBefore w:w="108" w:type="dxa"/>
              <w:trHeight w:val="632"/>
            </w:trPr>
            <w:tc>
              <w:tcPr>
                <w:tcW w:w="14601" w:type="dxa"/>
                <w:gridSpan w:val="2"/>
              </w:tcPr>
              <w:p w:rsidR="00CB2378" w:rsidRPr="008C1F99" w:rsidRDefault="00CB2378" w:rsidP="00CB2378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 w:rsidRPr="00811436"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İKTİSADİ VE İDARİ BİLİMLER FAKÜLTESİ</w:t>
                </w:r>
              </w:p>
            </w:tc>
          </w:tr>
          <w:tr w:rsidR="00CB2378" w:rsidRPr="00811436" w:rsidTr="00AA58C5">
            <w:trPr>
              <w:gridBefore w:val="1"/>
              <w:wBefore w:w="108" w:type="dxa"/>
              <w:trHeight w:val="632"/>
            </w:trPr>
            <w:tc>
              <w:tcPr>
                <w:tcW w:w="14601" w:type="dxa"/>
                <w:gridSpan w:val="2"/>
              </w:tcPr>
              <w:p w:rsidR="00CB2378" w:rsidRPr="00811436" w:rsidRDefault="00AA58C5" w:rsidP="00B8494C">
                <w:pPr>
                  <w:pStyle w:val="AralkYok"/>
                  <w:rPr>
                    <w:rFonts w:ascii="Arial Black" w:eastAsiaTheme="majorEastAsia" w:hAnsi="Arial Black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 w:rsidRPr="00E5116E">
                  <w:rPr>
                    <w:rFonts w:ascii="Arial Black" w:hAnsi="Arial Black"/>
                    <w:sz w:val="40"/>
                    <w:szCs w:val="40"/>
                  </w:rPr>
                  <w:t>201</w:t>
                </w:r>
                <w:r>
                  <w:rPr>
                    <w:rFonts w:ascii="Arial Black" w:hAnsi="Arial Black"/>
                    <w:sz w:val="40"/>
                    <w:szCs w:val="40"/>
                  </w:rPr>
                  <w:t>9</w:t>
                </w:r>
                <w:r w:rsidRPr="00E5116E">
                  <w:rPr>
                    <w:rFonts w:ascii="Arial Black" w:hAnsi="Arial Black"/>
                    <w:sz w:val="40"/>
                    <w:szCs w:val="40"/>
                  </w:rPr>
                  <w:t xml:space="preserve"> YILI </w:t>
                </w:r>
                <w:r w:rsidR="00B8494C">
                  <w:rPr>
                    <w:rFonts w:ascii="Arial Black" w:hAnsi="Arial Black"/>
                    <w:sz w:val="40"/>
                    <w:szCs w:val="40"/>
                  </w:rPr>
                  <w:t>BİLİMSEL</w:t>
                </w:r>
                <w:r w:rsidRPr="00E5116E">
                  <w:rPr>
                    <w:rFonts w:ascii="Arial Black" w:hAnsi="Arial Black"/>
                    <w:sz w:val="40"/>
                    <w:szCs w:val="40"/>
                  </w:rPr>
                  <w:t xml:space="preserve"> VE PROFESYONEL ETKİNLİKLER</w:t>
                </w:r>
              </w:p>
            </w:tc>
          </w:tr>
        </w:tbl>
        <w:p w:rsidR="00CB2378" w:rsidRDefault="00CB2378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br w:type="page"/>
          </w:r>
        </w:p>
      </w:sdtContent>
    </w:sdt>
    <w:p w:rsidR="000B44D3" w:rsidRDefault="000B44D3" w:rsidP="000B44D3">
      <w:pPr>
        <w:pStyle w:val="ListeParagraf"/>
        <w:spacing w:after="0" w:line="240" w:lineRule="auto"/>
        <w:ind w:left="1080"/>
        <w:rPr>
          <w:rFonts w:asciiTheme="majorHAnsi" w:hAnsiTheme="majorHAnsi"/>
          <w:b/>
          <w:sz w:val="28"/>
          <w:szCs w:val="28"/>
        </w:rPr>
      </w:pPr>
    </w:p>
    <w:p w:rsidR="000B44D3" w:rsidRDefault="00B8494C" w:rsidP="000B44D3">
      <w:pPr>
        <w:pStyle w:val="ListeParagraf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BİLİMSEL</w:t>
      </w:r>
      <w:r w:rsidR="000B44D3">
        <w:rPr>
          <w:rFonts w:asciiTheme="majorHAnsi" w:hAnsiTheme="majorHAnsi"/>
          <w:b/>
          <w:sz w:val="28"/>
          <w:szCs w:val="28"/>
        </w:rPr>
        <w:t xml:space="preserve"> ETKİNLİKLER</w:t>
      </w:r>
    </w:p>
    <w:p w:rsidR="000B44D3" w:rsidRDefault="000B44D3" w:rsidP="000B44D3">
      <w:pPr>
        <w:pStyle w:val="ListeParagraf"/>
        <w:spacing w:after="0" w:line="240" w:lineRule="auto"/>
        <w:ind w:left="1080"/>
        <w:rPr>
          <w:rFonts w:asciiTheme="majorHAnsi" w:hAnsiTheme="majorHAnsi"/>
          <w:b/>
          <w:sz w:val="28"/>
          <w:szCs w:val="28"/>
        </w:rPr>
      </w:pPr>
    </w:p>
    <w:p w:rsidR="000B44D3" w:rsidRPr="000E2ADD" w:rsidRDefault="000B44D3" w:rsidP="000B44D3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E2ADD">
        <w:rPr>
          <w:rFonts w:asciiTheme="majorHAnsi" w:hAnsiTheme="majorHAnsi"/>
          <w:b/>
          <w:sz w:val="28"/>
          <w:szCs w:val="28"/>
        </w:rPr>
        <w:t>Yayınlar</w:t>
      </w:r>
    </w:p>
    <w:p w:rsidR="000B44D3" w:rsidRPr="000E2ADD" w:rsidRDefault="000B44D3" w:rsidP="000B44D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675"/>
        <w:gridCol w:w="14742"/>
      </w:tblGrid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742" w:type="dxa"/>
          </w:tcPr>
          <w:p w:rsidR="000B44D3" w:rsidRPr="000E2ADD" w:rsidRDefault="000B44D3" w:rsidP="00B60AB5">
            <w:pPr>
              <w:pStyle w:val="Balk2"/>
              <w:spacing w:before="0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0E2ADD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Ayhan Cankut, "</w:t>
            </w:r>
            <w:r w:rsidRPr="000E2ADD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Milli Mücadele Dönemi Türkiye-Rusya İlişkileri", </w:t>
            </w:r>
            <w:r w:rsidRPr="000E2ADD">
              <w:rPr>
                <w:rFonts w:cs="Arial"/>
                <w:b w:val="0"/>
                <w:color w:val="auto"/>
                <w:sz w:val="20"/>
                <w:szCs w:val="20"/>
              </w:rPr>
              <w:t>EUropean Journal of Managerial Research (EUJMR),</w:t>
            </w:r>
            <w:r w:rsidRPr="000E2ADD">
              <w:rPr>
                <w:rFonts w:cs="Arial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 xml:space="preserve"> Cilt 2, Sayı 2, Temmuz 201</w:t>
            </w:r>
            <w:r w:rsidR="00B60AB5">
              <w:rPr>
                <w:rFonts w:cs="Arial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>9</w:t>
            </w:r>
            <w:r w:rsidRPr="000E2ADD">
              <w:rPr>
                <w:rFonts w:cs="Arial"/>
                <w:b w:val="0"/>
                <w:bCs w:val="0"/>
                <w:iCs/>
                <w:color w:val="auto"/>
                <w:sz w:val="20"/>
                <w:szCs w:val="20"/>
                <w:shd w:val="clear" w:color="auto" w:fill="FFFFFF"/>
              </w:rPr>
              <w:t>, ss. 76-99.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Bodur-Ün, Marella and Balkan Şahin, Sevgi (May 2019). “Searching for a Positive Intercultural Transition between Syrian Refugees and Turkish Society” in Samuel Peleg (ed.) Intercultural and Interfaith Dialogues for Global Peacebuilding and Stability. pp.198-229. IGI Global. DOI: 10.4018/</w:t>
            </w:r>
            <w:r w:rsidRPr="000E2ADD">
              <w:rPr>
                <w:rStyle w:val="wmi-callto"/>
                <w:rFonts w:asciiTheme="majorHAnsi" w:hAnsiTheme="majorHAnsi"/>
                <w:sz w:val="20"/>
                <w:szCs w:val="20"/>
              </w:rPr>
              <w:t>978-1-5225-7585-6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>.ch009.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Balkan Şahin, Sevgi.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2019. “A Neo-Gramscian Analysis of the Incomplete Doha Development Trade Round”.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Ankara Üniversitesi Siyasal Bilgiler Fakültesi Dergisi.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74(1): 237-255.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  <w:lang w:val="tr-TR" w:eastAsia="tr-TR"/>
              </w:rPr>
              <w:t xml:space="preserve">Khalid Ahmed, 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İlhan Öztürk, Ikhtiar Ali Ghumro, Pirih Mukesh, (2019), Effect of Trade on Ecological Quality: A Case of D-8 Countries</w:t>
            </w:r>
            <w:r w:rsidRPr="000E2ADD">
              <w:rPr>
                <w:rFonts w:asciiTheme="majorHAnsi" w:hAnsiTheme="majorHAnsi"/>
                <w:b w:val="0"/>
                <w:kern w:val="36"/>
                <w:sz w:val="20"/>
                <w:u w:val="none"/>
              </w:rPr>
              <w:t xml:space="preserve">.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</w:rPr>
              <w:t xml:space="preserve">Environmental Science and Pollution Research, </w:t>
            </w:r>
            <w:hyperlink r:id="rId7" w:history="1">
              <w:r w:rsidRPr="000E2ADD">
                <w:rPr>
                  <w:rStyle w:val="Kpr"/>
                  <w:rFonts w:asciiTheme="majorHAnsi" w:hAnsiTheme="majorHAnsi"/>
                  <w:b w:val="0"/>
                  <w:color w:val="auto"/>
                  <w:spacing w:val="4"/>
                  <w:sz w:val="20"/>
                  <w:u w:val="none"/>
                  <w:shd w:val="clear" w:color="auto" w:fill="FCFCFC"/>
                </w:rPr>
                <w:t>https://doi.org/10.1007/s11356-019-06520-0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Usama Al-Mulali, İlhan Öztürk, Sakiru Adebola Solarin, (2019),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Examining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the asymmetric effects of stock markets on Malaysia’s air pollution: A nonlinear ARDL approach</w:t>
            </w:r>
            <w:r w:rsidRPr="000E2ADD">
              <w:rPr>
                <w:rFonts w:asciiTheme="majorHAnsi" w:hAnsiTheme="majorHAnsi"/>
                <w:b w:val="0"/>
                <w:bCs/>
                <w:spacing w:val="2"/>
                <w:sz w:val="20"/>
                <w:u w:val="none"/>
                <w:lang w:val="en"/>
              </w:rPr>
              <w:t xml:space="preserve">.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</w:rPr>
              <w:t xml:space="preserve">Environmental Science and Pollution Research, </w:t>
            </w:r>
            <w:hyperlink r:id="rId8" w:history="1">
              <w:r w:rsidRPr="000E2ADD">
                <w:rPr>
                  <w:rStyle w:val="Kpr"/>
                  <w:rFonts w:asciiTheme="majorHAnsi" w:hAnsiTheme="majorHAnsi"/>
                  <w:b w:val="0"/>
                  <w:color w:val="auto"/>
                  <w:spacing w:val="4"/>
                  <w:sz w:val="20"/>
                  <w:u w:val="none"/>
                  <w:shd w:val="clear" w:color="auto" w:fill="FCFCFC"/>
                </w:rPr>
                <w:t>https://doi.org/10.1007/s11356-019-06710-w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Chandio, A.A.; Rauf, A.; Jiang, Y.; Öztürk, İlhan; Ahmad, F. (2019).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Cointegration and Causality Analysis of Dynamic Linkage between Industrial Energy Consumption and Economic Growth in Pakistan.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Sustainability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 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shd w:val="clear" w:color="auto" w:fill="FFFFFF"/>
              </w:rPr>
              <w:t>2019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, 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11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, 4546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ind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Ahmad, F.; Draz, M.U.; Su, L.; Öztürk, İlhan; Rauf, A.; Ali, S. (2019).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Impact of FDI Inflows on Poverty Reduction in the ASEAN and SAARC Economies.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Sustainability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shd w:val="clear" w:color="auto" w:fill="FFFFFF"/>
              </w:rPr>
              <w:t>2019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,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11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>, 2565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Abdul Rehman, İlhan Öztürk, Deyuan Zhang. (2019). The Causal Connection between CO2 Emissions and Agricultural Productivity in Pakistan: Empirical Evidence from an Autoregressive Distributed Lag Bounds Testing Approach. Applied Sciences, 9(8), 1692; doi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:10.3390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/app9081692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  <w:lang w:val="tr-TR" w:eastAsia="tr-TR"/>
              </w:rPr>
              <w:t>Burcu Ozcan,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lang w:val="tr-TR" w:eastAsia="tr-TR"/>
              </w:rPr>
              <w:t xml:space="preserve"> </w:t>
            </w:r>
            <w:r w:rsidRPr="000E2ADD">
              <w:rPr>
                <w:rStyle w:val="Vurgu"/>
                <w:rFonts w:asciiTheme="majorHAnsi" w:hAnsiTheme="majorHAnsi"/>
                <w:b w:val="0"/>
                <w:sz w:val="20"/>
                <w:u w:val="none"/>
                <w:shd w:val="clear" w:color="auto" w:fill="FFFFFF"/>
              </w:rPr>
              <w:t xml:space="preserve">İlhan Öztürk, </w:t>
            </w:r>
            <w:r w:rsidRPr="000E2ADD">
              <w:rPr>
                <w:rFonts w:asciiTheme="majorHAnsi" w:hAnsiTheme="majorHAnsi"/>
                <w:b w:val="0"/>
                <w:bCs/>
                <w:sz w:val="20"/>
                <w:u w:val="none"/>
                <w:lang w:val="tr-TR" w:eastAsia="tr-TR"/>
              </w:rPr>
              <w:t xml:space="preserve">(2019) </w:t>
            </w:r>
            <w:r w:rsidRPr="000E2ADD">
              <w:rPr>
                <w:rStyle w:val="title-text"/>
                <w:rFonts w:asciiTheme="majorHAnsi" w:hAnsiTheme="majorHAnsi"/>
                <w:b w:val="0"/>
                <w:bCs/>
                <w:sz w:val="20"/>
                <w:u w:val="none"/>
              </w:rPr>
              <w:t xml:space="preserve">Renewable energy consumption-economic growth nexus in emerging countries: A bootstrap panel causality test. 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Renewable and </w:t>
            </w:r>
            <w:r w:rsidRPr="000E2ADD">
              <w:rPr>
                <w:rStyle w:val="yshortcuts1"/>
                <w:rFonts w:asciiTheme="majorHAnsi" w:hAnsiTheme="majorHAnsi"/>
                <w:b w:val="0"/>
                <w:color w:val="auto"/>
                <w:sz w:val="20"/>
                <w:u w:val="none"/>
              </w:rPr>
              <w:t>Sustainable Energy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Review, 104, 30-37.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>İlhan Öztürk,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 xml:space="preserve"> Usama Al-Mulali, Sakiru Adebola Solarin, (2019),</w:t>
            </w: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>The Control of Corruption and Energy Efficiency Relationship: An Empirical Analysis</w:t>
            </w:r>
            <w:r w:rsidRPr="000E2ADD">
              <w:rPr>
                <w:rFonts w:asciiTheme="majorHAnsi" w:hAnsiTheme="majorHAnsi"/>
                <w:bCs/>
                <w:spacing w:val="2"/>
                <w:sz w:val="20"/>
                <w:szCs w:val="20"/>
                <w:lang w:val="en"/>
              </w:rPr>
              <w:t xml:space="preserve">. </w:t>
            </w:r>
            <w:r w:rsidRPr="000E2ADD">
              <w:rPr>
                <w:rFonts w:asciiTheme="majorHAnsi" w:hAnsiTheme="majorHAnsi"/>
                <w:bCs/>
                <w:sz w:val="20"/>
                <w:szCs w:val="20"/>
              </w:rPr>
              <w:t xml:space="preserve">Environmental Science and Pollution Research, 26(17), 17277-1783.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14742" w:type="dxa"/>
          </w:tcPr>
          <w:p w:rsidR="000B44D3" w:rsidRPr="007B6913" w:rsidRDefault="000B44D3" w:rsidP="004D1AC7">
            <w:pPr>
              <w:pStyle w:val="Balk1"/>
              <w:shd w:val="clear" w:color="auto" w:fill="FCFCFC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 xml:space="preserve">Azam Muhammad, Khan Abdul Qayyum, Öztürk İlhan (2019). The Effects </w:t>
            </w:r>
            <w:proofErr w:type="gramStart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>Of</w:t>
            </w:r>
            <w:proofErr w:type="gramEnd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 xml:space="preserve"> Energy On İnvestment, Human Health, Environment And Economic Growth: Empirical Evidence From China.  Environmental Science </w:t>
            </w:r>
            <w:proofErr w:type="gramStart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>And</w:t>
            </w:r>
            <w:proofErr w:type="gramEnd"/>
            <w:r w:rsidRPr="007B6913">
              <w:rPr>
                <w:rFonts w:asciiTheme="majorHAnsi" w:hAnsiTheme="majorHAnsi"/>
                <w:b w:val="0"/>
                <w:sz w:val="20"/>
                <w:u w:val="none"/>
              </w:rPr>
              <w:t xml:space="preserve"> Pollution Research, 26(11), 10816-10825., Doi: 10.1007/S11356-019- 04497-4 (Yayın No: 5179037)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Sharif, A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Raza, S. A.,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Afshan, S. (2019). The Dynamic Relationship of Renewable and Nonrenewable Energy Consumption with Carbon Emission: A 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global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study with the application of heterogeneous panel estimations. </w:t>
            </w:r>
            <w:r w:rsidRPr="000E2ADD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Renewable Energy, 133(2019), 685-691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B44D3" w:rsidRPr="000E2ADD" w:rsidTr="004D1AC7">
        <w:trPr>
          <w:trHeight w:val="431"/>
        </w:trPr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Balk1"/>
              <w:shd w:val="clear" w:color="auto" w:fill="FCFCFC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Md. Wahid Murad, Md. Mahmudul Alam, Abu Hanifa Md. Noman, </w:t>
            </w:r>
            <w:r w:rsidRPr="000E2ADD">
              <w:rPr>
                <w:rFonts w:asciiTheme="majorHAnsi" w:hAnsiTheme="majorHAnsi"/>
                <w:b w:val="0"/>
                <w:i/>
                <w:sz w:val="20"/>
                <w:u w:val="none"/>
              </w:rPr>
              <w:t>İlhan Öztürk</w:t>
            </w:r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, (2019) Dynamics of Technological Innovation, Energy Consumption, Energy Price and Economic Growth in Denmark. </w:t>
            </w:r>
            <w:proofErr w:type="gramStart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>Environmental Progress &amp; Sustainable Energy.</w:t>
            </w:r>
            <w:proofErr w:type="gramEnd"/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</w:t>
            </w:r>
            <w:hyperlink r:id="rId9" w:history="1">
              <w:r w:rsidRPr="000E2ADD">
                <w:rPr>
                  <w:rStyle w:val="Kpr"/>
                  <w:rFonts w:asciiTheme="majorHAnsi" w:hAnsiTheme="majorHAnsi"/>
                  <w:b w:val="0"/>
                  <w:bCs/>
                  <w:color w:val="auto"/>
                  <w:sz w:val="20"/>
                  <w:u w:val="none"/>
                  <w:shd w:val="clear" w:color="auto" w:fill="FFFFFF"/>
                </w:rPr>
                <w:t>38(1),</w:t>
              </w:r>
            </w:hyperlink>
            <w:r w:rsidRPr="000E2ADD">
              <w:rPr>
                <w:rFonts w:asciiTheme="majorHAnsi" w:hAnsiTheme="majorHAnsi"/>
                <w:b w:val="0"/>
                <w:sz w:val="20"/>
                <w:u w:val="none"/>
              </w:rPr>
              <w:t xml:space="preserve"> 22-29.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Al-Mulali, U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Tang, C. F., Tan, B. W., &amp;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(2019). The nexus of electricity consumption and economic growth in Gulf Cooperation Council economies: evidence from non-stationary panel 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data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methods.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Geosystem Engineering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22(1), 40-47.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&amp; Al-Mulali, U. (2019). Investigating the Trans-boundary of Air Pollution Between the BRICS and Its Neighboring Countries: An Empirical Analysis. In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Energy and Environmental Strategies in the Era of Globalization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pp. 35-59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 Springer, Cham.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Özcan, B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&amp;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Öztürk, İlhan,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(2019). A Historical Perspective on Environmental Kuznets Curve. In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Environmental Kuznets Curve (EKC)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pp. 1-7). Academic Press.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bCs/>
                <w:sz w:val="20"/>
                <w:szCs w:val="20"/>
              </w:rPr>
              <w:t xml:space="preserve">Samo, A. H.  Öztürk İlknur, Mahar, F. &amp; Yqoob, S. (2019). The Way Followers Fathom: Exploring The Nexus Among Women Leadership Styles, Job Satisfaction and Orgazitional Commitment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Örgütsel Davranış Araştırmaları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4(1), 17-32. (ESCI).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Öztürk İlknur, Şimşek, A. (2019). </w:t>
            </w:r>
            <w:hyperlink r:id="rId10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Systematic Review of Glass Ceiling Effect in Academia: The Case of Turkey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OPUS Uluslararası Toplum Araştırmaları Dergisi,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13(19), 481-489.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Öztürk İlknur,(2019). </w:t>
            </w:r>
            <w:hyperlink r:id="rId11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Örgütlerde Karanlik Dörtlü – Dark Tetrad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>.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Turkish Studies: Economics, Finance, Politics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14(3), 921-933.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Öztürk İlknur,(2019). Postmodernizmin Örgütteki İnsan Davranışlarına Yansıması. </w:t>
            </w:r>
            <w:r w:rsidRPr="000E2A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Uluslararası Ekonomi ve Yenilik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 </w:t>
            </w:r>
            <w:r w:rsidRPr="000E2ADD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5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(1), 91-100.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shd w:val="clear" w:color="auto" w:fill="FFFFFF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TM Ummama Mahmood, Öztürk İlknur,(2019).  </w:t>
            </w:r>
            <w:hyperlink r:id="rId12" w:history="1">
              <w:r w:rsidRPr="000E2ADD">
                <w:rPr>
                  <w:rStyle w:val="Kpr"/>
                  <w:rFonts w:asciiTheme="majorHAnsi" w:hAnsiTheme="majorHAnsi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Glass Ceılıng In Pakıstan: Cracked But Not Yet Broken</w:t>
              </w:r>
            </w:hyperlink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Pr="000E2ADD">
              <w:rPr>
                <w:rFonts w:asciiTheme="majorHAnsi" w:hAnsiTheme="majorHAnsi" w:cs="Times New Roman"/>
                <w:i/>
                <w:sz w:val="20"/>
                <w:szCs w:val="20"/>
              </w:rPr>
              <w:t>Turkish Studies: Social Sciences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14(5), 2325-2340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Öztürk İlknur,(2019). T</w:t>
            </w:r>
            <w:hyperlink r:id="rId13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ürkiye’de Mobbing İle İlgili Sağlik Alaninda Yazilan Lisansüstü Tezlerin İncelenmesi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Uluslararası İktisadi ve İdari İncelemeler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2 (25), 119-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lastRenderedPageBreak/>
              <w:t>136.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Öztürk İlknur, Şimşek, A. (2019). Organizational Perceived Victimization and Aggressive Behaviour as a Defence against Others’ Aggression among Hospital Employees.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International Journal of Recent Technology and Engineering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8(2), 1340-1344 (SCOPUS)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pStyle w:val="GvdeMetni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Öztürk İlknur,</w:t>
            </w:r>
            <w:r w:rsidRPr="000E2ADD">
              <w:rPr>
                <w:rFonts w:asciiTheme="majorHAnsi" w:hAnsiTheme="majorHAnsi"/>
                <w:bCs/>
                <w:sz w:val="20"/>
                <w:szCs w:val="20"/>
              </w:rPr>
              <w:t xml:space="preserve">(2019). </w:t>
            </w:r>
            <w:hyperlink r:id="rId14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Örgütsel Sessizlik ve Boyutları Üzerine Nitel Bir Araştırma</w:t>
              </w:r>
            </w:hyperlink>
            <w:r w:rsidRPr="000E2AD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0E2ADD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Uluslararası Ekonomi ve Yenilik Dergisi</w:t>
            </w:r>
            <w:r w:rsidRPr="000E2ADD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5(2), 365-379.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Özbozkurt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Onur Başar Elma Satrovıç (2019)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‘Macropatical Stability and Absence of Violence/rerrorism and foreign direct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investments:Panel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Analysis. Avrasya Sosyal ve Ekonomi Araştırmalar Dergisi (ASEAD), ISSN: 2148-9963, 2019, www.asead.com.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Özbozkurt, Onur Başar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,  (2019).Çağdaş Stratejik Yönetim Mimarisi Üzerine.  Avrasya Sosyal ve Ekonomi Araştırmalar Dergisi (ASEAD), ISSN: 2148-9963, 2019, </w:t>
            </w:r>
            <w:hyperlink r:id="rId15" w:history="1">
              <w:r w:rsidRPr="000E2ADD">
                <w:rPr>
                  <w:rStyle w:val="Kpr"/>
                  <w:rFonts w:asciiTheme="majorHAnsi" w:eastAsia="Calibri" w:hAnsiTheme="majorHAnsi"/>
                  <w:color w:val="auto"/>
                  <w:sz w:val="20"/>
                  <w:szCs w:val="20"/>
                  <w:shd w:val="clear" w:color="auto" w:fill="FFFFFF"/>
                </w:rPr>
                <w:t>www.asead.com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2ADD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ind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 xml:space="preserve">Sevgi, Balkan Şahin, 2019, Nücleer Energy as a Hegemonic Discourse in Turkey,Journal of Balkan and Near Eastern Studies, 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20:4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, 443-461, DOI: 10, 1080/19448953, 2018.1506282 </w:t>
            </w:r>
            <w:hyperlink r:id="rId16" w:history="1">
              <w:r w:rsidRPr="000E2ADD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</w:rPr>
                <w:t>https://doi.org/10.1080/19448953,2018,1506282</w:t>
              </w:r>
            </w:hyperlink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tabs>
                <w:tab w:val="center" w:pos="702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Doç.Dr.Eda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Yaşa Özeltürkay, 2019, A’dan Z’ye Mobil Pazarlama Kitabı - İkinci Bölüm,  </w:t>
            </w: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>“Mobilite ve Mobil Pazarlama Kavramı”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Murat Gülmez, 2019, A’dan Z’ye Mobil Pazarlama Kitabı - Birinci Bölüm,  </w:t>
            </w:r>
            <w:r w:rsidRPr="000E2ADD">
              <w:rPr>
                <w:rFonts w:asciiTheme="majorHAnsi" w:hAnsiTheme="majorHAnsi"/>
                <w:i/>
                <w:sz w:val="20"/>
                <w:szCs w:val="20"/>
              </w:rPr>
              <w:t>“Pazarlama Kavramı ve İnternet”</w:t>
            </w:r>
            <w:r w:rsidRPr="000E2AD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tabs>
                <w:tab w:val="center" w:pos="702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Emerging Trends in Trade in Turkey, Uluslararası E- Kitap,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31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The Role of Women in Turkish Economy Current Situation, Problems and Policies, Söz konusu kitapta “Education of Women and Economic Output in Turkey:Testing for Structural Breaks” bölümünü yazmıştır.Kitap İnternet oramında PDF olup, basılmamıştır.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tabs>
                <w:tab w:val="center" w:pos="7020"/>
              </w:tabs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Merits of Life Insurance, Uluslararası E- Kitap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33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Elma Satroviç, 2019, Strateski Aspekti upravljanja turistickom destinacijom, Söz konusu kitapta “ Rangiranje odabranih glavnih gradova EU İ SEE kao turistickih destinacija"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Dr.Öğrt.Üy.O.Başar Özbozkurt, 2019, Uluslararası E-Kitap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2023 Hedeflerine Giden Yolda Türk İlaç Sektörüne İlişkin İhracatta Karşılaşılan Problem Alanları: Mersin İlinde İlaç İhracatı Gerçekleştiren Bir İşletmenin Stratejik Yönetimi, Turkey Vision : Multidisciplinary Studies,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0E2ADD">
              <w:rPr>
                <w:rFonts w:asciiTheme="majorHAnsi" w:hAnsiTheme="majorHAnsi"/>
                <w:sz w:val="20"/>
                <w:szCs w:val="20"/>
              </w:rPr>
              <w:t>Dr.Öğrt.Üy.O.Başar Özbozkurt, 2019, Uluslararası E-Kitap</w:t>
            </w: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Uluslararası İşletmecilik Faaliyetlerinde Politik Risk Yönetim Stradejilerinin Oluşturulması: Türk Yatırımlarının Algısı Üzerine Nitel Bir Araştırma Turkey Vision : Multidisciplinary Studies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noProof/>
                <w:sz w:val="20"/>
                <w:szCs w:val="20"/>
              </w:rPr>
              <w:t>36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0E2ADD">
              <w:rPr>
                <w:rFonts w:asciiTheme="majorHAnsi" w:hAnsiTheme="majorHAnsi"/>
                <w:sz w:val="20"/>
                <w:szCs w:val="20"/>
              </w:rPr>
              <w:t>Dr.Öğrt.Üyesi</w:t>
            </w:r>
            <w:proofErr w:type="gramEnd"/>
            <w:r w:rsidRPr="000E2ADD">
              <w:rPr>
                <w:rFonts w:asciiTheme="majorHAnsi" w:hAnsiTheme="majorHAnsi"/>
                <w:sz w:val="20"/>
                <w:szCs w:val="20"/>
              </w:rPr>
              <w:t xml:space="preserve"> Saffet Akkaya, 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Ekim 2019, Türkiye'de Yeni bir Yönetim Modeli, Cumhurbaşkanlığı Hük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ü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met Sistemi, Türkiye'de Cumhurbaşkanlığı Sistemine Geçiş Çalışmaları, 13- (s.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309-339),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Yaşa Özeltürkay Eda, Özekenci Emre Kadir, Yalçıntas Deniz (2019). Determining The Factors That Affect Entrepreneurial Intention: A Research On University Students. Gençlik Araştırmaları Dergisi, 7(18), 41-54. (Yayın No: 5189336)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Yalçıntaş Deniz, Yaşa Özeltürkay Eda (2019). Üniversite Ögrencilerinin Spor Ayakkabı Marka Tercihlerinde Algıladıkları Marka Değerine Etki Eden Faktörlerin Belirlenmesi. Uluslararası Toplum Araştırmaları Dergisi, 12(8), 794-821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Doi: 10.26466/Opus.583770 (Yayın No: 5284656)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Özcan Burcu, Öztürk İlhan (2019). Renewable Energy Consumption-Economic Growth Nexus İn Emerging Countries: A Bootstrap Panel Causality Test. Renewable And Sustainable Energy Reviews, 104, 30-37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Doi: 10.1016/J.Rser.2019.01.020 (Yayın No: 5675305)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Gülgün Ahmet Necdet (2019). The Function Of Accounting Determining Stock Pries. Çukurova Üniversitesi Sosyal Bilimler Dergisi, 11-15. (Uluslararası) (Hakemli) (Derleme Makale) (Yayın No: 5459788)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Abul,S.A.  Satrovıc, E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Muslıja, A. (2019). The Link between Energy Consumption and Economic Growth in Gulf Cooperation Council Countries, International Journal of Energy Economics and Policy, 2019, 9(5), 38-45.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Scopus)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Biztatar, </w:t>
            </w:r>
            <w:proofErr w:type="gramStart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H , Yaşa</w:t>
            </w:r>
            <w:proofErr w:type="gramEnd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Özeltürkay, E , </w:t>
            </w:r>
            <w:r w:rsidRPr="000E2ADD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eastAsia="tr-TR"/>
              </w:rPr>
              <w:t>Yalçıntaş, D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. (2019). Olumsuz Elektronik Ağızdan Ağıza Pazarlama İletişimine Etki Eden Faktörlerin Belirlenmesi: Z kuşağı Örneklemi. Journal of Yaşar </w:t>
            </w:r>
            <w:proofErr w:type="gramStart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University , 14</w:t>
            </w:r>
            <w:proofErr w:type="gramEnd"/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(3), 115-123.  (</w:t>
            </w:r>
            <w:r w:rsidRPr="000E2ADD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eastAsia="tr-TR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Erbaş, C. Ü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Sökmen, A. G., &amp; Yılmaz, S.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“The Impact of Interest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Rate  and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Inflation on Real Exchange Rate across Emerging Countries 1993-2015: A Panel Data Analysis”. </w:t>
            </w:r>
            <w:r w:rsidRPr="000E2ADD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Journal of Strategic Research in Social Science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0E2ADD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>5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(2), 1-14.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Gulmez,M.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Üniversite Öğrencilerinin Gönüllülük Davranışları ve Motivasyonları Üzerine Bir Araştırma: Çağ Üniversitesi Örneği, Gençlik Araştirmalari Dergisi CİLT: 7 • Özel Sayi 125-146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.(Ulakbim)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Murat, Yalçıntas Denız, Kurtulgan Aysegül (2019). Türkiye'de Pazarlama Alanında Yazılan Doktora Tezlerinin Bibliyometrik Incelenmesi. 18. Uluslararası Isletmecilik Kongresi, 2417-2429. (Tam Metin Bildiri/Sözlü Sunum)(Yayın No:5206266)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Murat, Bir Yonca, Onatça Sefıka Nılay, Özekencı Emre Kadır (2019). Determining the Factors that Affect University Students and Academicians’ Social Media Usage Gratifications. Journal of Erciyes Communication, 6(2), 1445-1460. (Kontrol No: 5179096)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Kandır, S. Y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Yakar, S.. &amp;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Elbır, G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. (2019). Katma Değer Vergisi ve Özel Tüketim Vergisi Oranlarındaki Değişikliklerin Pay Getirileri Üzerindeki Etkisinin İncelenmesi. Maliye Dergisi, 387-401.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(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Ulakbim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-ESCI).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Muslıja, A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, Colakovıc, N. (2019). Dynamic panel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data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analysis of the relationship between economic freedom and tourism. Cankırı Karatekin University Journal of the Faculty of Economics and Administrative Sciences, 9 (2), 1-17.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Oğuz, S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Alkan, G., Yılmaz, B. (2019). Seçilmiş Asya Ülkelerinin Lojistik Performanslarının TOPSİS Yöntemi ile Değerlendirilmesi. IBAD Sosyal Bilimler Dergisi, 497-507.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Oğuz, S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Huskıc, M. (2019). On The Relationship Between Financial Development and Trade Openness. Siyaset, Ekonomi ve Yönetim Araştırmaları Dergisi, 7(1), 23-32.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Onatca Engin, S. N</w:t>
            </w:r>
            <w:proofErr w:type="gramStart"/>
            <w:r w:rsidRPr="000E2AD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>.,</w:t>
            </w:r>
            <w:proofErr w:type="gramEnd"/>
            <w:r w:rsidRPr="000E2AD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 xml:space="preserve"> Unver Erbas, C., &amp; 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Sokmen, A. G</w:t>
            </w:r>
            <w:r w:rsidRPr="000E2AD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tr-TR"/>
              </w:rPr>
              <w:t>. (2019). Pecking Order Theory in Determining The Capital Structure: A Panel Data Analysis Of Companies in Turkey. Business and Economics Research Journal, 10(3), 687-69.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Özdemir, Z. Yaşa Özeltürkay, E, (2019). Tüketicilerin Çevre Konusundaki Bilinçlerinin Eko – Etiketli Gıdalar için Daha Fazla Ödeme İsteklilikleri Üzerindeki Etkisi: Adana İli Örneklemi,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Çukurova Üniversitesi İİBF Dergisi,23 (1), 77-100.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Satrovıc, 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E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Energy Consumption, Trade Openness And Growth Nexus In Turkey: Evidence From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Vecm 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Cumhuriyet Üniversitesi İktisadi ve İdari Bilimler Dergisi, 20 (1) , 1-12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Meta-Analysis of the Relationship between Life Insurance and Economic Growth, Journal of, Yasar University, 14, 118-125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55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E.(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2019).Moderating effect of economic freedom on the relationship between human capital and shadow economy, .Trakya Üniversitesi Sosyal Bilimler Dergisi,1(1),295-306.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Satrovıc, E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MUSLIJA, A. (2019). The Empirical Evidence on Tourism-Urbanization-CO2 Emissions Nexus, Advances in Hospitality and Tourism Research (AHTR) 7 (1), 85-105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Satrovı̇ç, 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E</w:t>
            </w:r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(2019). Lıfe Insurance Demand In Bosnıa And Herzegovına: Statıstıcal Analysıs. Kapadokya Akademik Bakış 2 (2), 141-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165 .</w:t>
            </w:r>
            <w:proofErr w:type="gramEnd"/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58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Satrovic, E</w:t>
            </w:r>
            <w:proofErr w:type="gramStart"/>
            <w:r w:rsidRPr="000E2ADD"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Dağ, M. (2019). Energy consumption, urbanizatıon and economic growth relationship: an examınatıon on oecd </w:t>
            </w:r>
            <w:proofErr w:type="gramStart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>countries.Dicle</w:t>
            </w:r>
            <w:proofErr w:type="gramEnd"/>
            <w:r w:rsidRPr="000E2ADD">
              <w:rPr>
                <w:rFonts w:asciiTheme="majorHAnsi" w:eastAsia="Calibri" w:hAnsiTheme="majorHAnsi" w:cs="Times New Roman"/>
                <w:sz w:val="20"/>
                <w:szCs w:val="20"/>
                <w:shd w:val="clear" w:color="auto" w:fill="FFFFFF"/>
              </w:rPr>
              <w:t xml:space="preserve"> Üniversitesi Sosyal Bilimler Enstitüsü Dergisi,11(22),315-324. (</w:t>
            </w:r>
            <w:r w:rsidRPr="000E2ADD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59</w:t>
            </w:r>
          </w:p>
        </w:tc>
        <w:tc>
          <w:tcPr>
            <w:tcW w:w="14742" w:type="dxa"/>
          </w:tcPr>
          <w:p w:rsidR="000B44D3" w:rsidRPr="000E2ADD" w:rsidRDefault="000B44D3" w:rsidP="004D1AC7">
            <w:pPr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0E2ADD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>Yılmaz, S</w:t>
            </w:r>
            <w:proofErr w:type="gramStart"/>
            <w:r w:rsidRPr="000E2ADD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 Tekgül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B,</w:t>
            </w:r>
            <w:r w:rsidRPr="000E2ADD">
              <w:rPr>
                <w:rFonts w:asciiTheme="majorHAnsi" w:hAnsiTheme="majorHAnsi" w:cs="Times New Roman"/>
                <w:sz w:val="20"/>
                <w:szCs w:val="20"/>
                <w:shd w:val="clear" w:color="auto" w:fill="FABF8F" w:themeFill="accent6" w:themeFillTint="99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Y. (2019). “Türkiye’de Döviz Kuru Politikalarının Olası Etkileri”. </w:t>
            </w:r>
            <w:r w:rsidRPr="000E2ADD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Çukurova Üniversitesi Sosyal Bilimler Enstitüsü Dergisi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, </w:t>
            </w:r>
            <w:r w:rsidRPr="000E2ADD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28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(3), 212-223.</w:t>
            </w:r>
            <w:r w:rsidRPr="000E2ADD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(</w:t>
            </w:r>
            <w:r w:rsidRPr="000E2ADD">
              <w:rPr>
                <w:rFonts w:asciiTheme="majorHAnsi" w:eastAsia="Times New Roman" w:hAnsiTheme="majorHAnsi" w:cs="Times New Roman"/>
                <w:bCs/>
                <w:i/>
                <w:iCs/>
                <w:sz w:val="20"/>
                <w:szCs w:val="20"/>
                <w:lang w:eastAsia="tr-TR"/>
              </w:rPr>
              <w:t>Ulakbim)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Biztatar Hazal, Yaşa Özeltürkay Eda, Yalçıntaş Deniz (2019). Olumsuz Elektronik Agızdan Agıza Pazarlama Iletisimine Etkieden Faktörlerin Belirlenmesi: Z Kusagı Örneklemi. Business And Organization Conference, 311 (Özet Bildiri/Sözlü Sunum)(Yayın No:5400563)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61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Satrovic Elma, Muslıja Adnan, Yaşa Özeltürkay Eda (2019). Renewable Energy Matters For Tourism Industry İn Brıcsturkey Countries. 8. Icsımat Conference (Tam Metin Bildiri/Sözlü Sunum)(Yayın No:5189318)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Satrovıc Elma, Muslıja Adnan, Yaşa Özeltürkay Eda (2019). Renewable Energy Matters For Tourism İndustry İn Brıcs Turkey Countries. 8. Icsımat Conference (Tam Metin Bildiri/Sözlü Sunum)(Yayın No:5270755)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63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Yağcı Mehmet Ismail, Doğrul Ümit, Yaşa Özeltürkay Eda (2019). Fiyat Indirimlerinin Satın Alma Niyetine Etkisi: Özel Olay Ve Kıtlık Mesajlarının Düzenleyici Rolü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,.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24. Pazarlama Kongresı (Özet Bildiri/Sözlü Sunum)(Yayın No:5189293)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Yaşa Özeltürkay Eda, Doğrul Ümit, Özbek Hazal Ezgi, Koçak Gizem (2019). Tüketicilere Sunulan Sosyal Destek Ve Iliski Kalitesinin Marka Ortak Yaratma Sürecine Etkisi: Pilot Bir Arastırma. 18.Uluslararası Isletmecilik Kongresi,2-4 Mayıs 2019, Osmaniye. (Özet Bildiri/Sözlü Sunum)(Yayın No:5189282)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65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Murat, Özekencı Emre Kadır (2019). Avatar Based Innovation and Co-Creation Processes in Virtual Worlds. II. International Business and Organization Research (BOR) Conference, 67-67. (Özet Bildiri/Sözlü Sunum)(Yayın No:6961533)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66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Sosyal, Beseri Ve Idari Bilimler Alanında Arastırma ve Degerlendirmeler (Cilt 1), Bölüm Adı:(Finansal Serbestlesme Düsüncesi)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Kandemır Senol,Kandemır Canol, Gece Akademi, Editör: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Çoban, Orhan, Erbası, Ali, Karakoç, Enderhan, Karasio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ğ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lu, Fehmi, Basım Sayısı:1, Sayfa Sayısı 258, Isbn:978-605-7623-97-3, Türkçe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(Arastırma (Tez Hariç) Kitabı), (Yayın No: 4915174)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7B6913" w:rsidRDefault="000B44D3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/>
                <w:b/>
                <w:sz w:val="20"/>
                <w:szCs w:val="20"/>
              </w:rPr>
              <w:t>67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Perakende Yönetimi Stratejik Bir Yaklasım, Bölüm Adı:(Magaza Bazlı Strateji Karmasına Göre Perakendecilik (Bölüm 5))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Gülmez Murat,Yaşa Özeltürkay Eda, Nobel, Editör:Ustaahmetoglu, Erol, Basım Sayısı:1, Sayfa Sayısı 20, Isbn:978-605-7928-89-4, Türkçe(Kitap Tercümesi), (Yayın No: 5189299)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</w:tcPr>
          <w:p w:rsidR="000B44D3" w:rsidRPr="000E2ADD" w:rsidRDefault="000B44D3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A’xxdan Z’xxye Mobil Pazarlama, Bölüm Adı:(Mobilite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v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e Mobil Pazarlama)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Yaşa Özeltürkay Eda, Beta, Editör:Ruziye Cop Oya Eru, Basım Sayısı:1, Sayfa Sayısı 203, Isbn:9786052425077, Türkçe(Bilimsel Kitap), (Yayın No: 5509425)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Environmental Kuznet Curve (Ekc) A Manual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Özcan Burcu,Öztürk İlhan, Elsevier: Academic Press, Editör:Burcu Özcan, İlhan Öztürk, Basım Sayısı:1, Isbn:9780128167977, Ingilizce(Bilimsel Kitap), (Yayın No: 5178764)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A'dan Z'ye Mobil Pazarlama, Bölüm adı:(Pazarlama Kavramı ve Internet) (2019)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G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ülmez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urat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, Beta Yayınevi, Editör: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Ruziye COP &amp;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amp; Oya ERU, Basım sayısı:1, Sayfa Sayısı 204, ISBN:9786052425077, Türkçe(Bilimsel Kitap), (Yayın No: 6960814)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Onatça Sefika Nilay, Ünver Erbaş Cansu, Sökmen Ahmet Gökhan (2019). Sermaye Yapısının Belirlenmesinde Finansman Hiyerarsisi Teorisi: Türkiye Deki Isletmeler Üzerine Panel Veri Analizi. Business And Economics Research Journal, 10(3), 687-698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.,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Doi: 10.20409/Berj.2019.193 (Yayın No: 5186031)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Yaşa Özeltürkay Eda, Yarımoğlu Emel (2019). How And Why Consumers Use Social Media: A Qualitative Study Based On User-Generated Media And Usesgratifications Theory. Çukurova Üniversitesi Sosyal Bilimler Enstitüsü Dergisi, 28(1), 142-161. (Kontrol No: 5298115) 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Gülmez Murat (2019). Üniversite Ögrencilerinin Gönüllülük Davranısları ve Motivasyonları Üzerine Bir Arastırma: Çag Üniversitesi Örnegi. Gençlık Arastırmaları Dergısı, 7, 125-145. (Kontrol No: 6950687)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Sağtaş Saadet, Gülmez Murat (2019). Tüketiciden Tüketiciye (C2C) E-Ticaret Uygulamalarında Alıcı ve Satıcıların Etik Karar Alma Sürecini Belirleyen Faktörler: Türk ve Alman Üniversite Ögrencileri Üzerine Bir Uygulama. Gençlik Arastırmaları Dergisi, 7(18), 147-170. (Kontrol No: 5267160)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Özekencı Emre Kadir, Gülmez Murat (2019). The Determinants of E-Commerce in Turkey and European Countries: A Panel Data Analysis. Journal of Business in The Digital Age 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Kontrol No:5179085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Kandemir Canol (2019). Sosyal Muhasebe: Bir Seçenek Var</w:t>
            </w:r>
            <w:proofErr w:type="gramStart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..</w:t>
            </w:r>
            <w:proofErr w:type="gramEnd"/>
            <w:r w:rsidRPr="000E2ADD">
              <w:rPr>
                <w:rFonts w:asciiTheme="majorHAnsi" w:hAnsiTheme="majorHAnsi" w:cs="Times New Roman"/>
                <w:sz w:val="20"/>
                <w:szCs w:val="20"/>
              </w:rPr>
              <w:t xml:space="preserve"> Innovation And Global Issues Congress V, 695-710. (Tam Metin Bildiri/Sözlü Sunum)(Yayın No:5330726)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Kandemir Canol (2019). Finansallasmanın Muhasebeye Yansımaları. Çukurova II. Multidisipliner Çalı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ş</w:t>
            </w: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malar Kongresi, 553-570. (Tam Metin Bildiri/Sözlü Sunum)(Yayın No:5330626)</w:t>
            </w:r>
          </w:p>
        </w:tc>
      </w:tr>
      <w:tr w:rsidR="000B44D3" w:rsidRPr="000E2ADD" w:rsidTr="004D1AC7">
        <w:tc>
          <w:tcPr>
            <w:tcW w:w="675" w:type="dxa"/>
            <w:shd w:val="clear" w:color="auto" w:fill="8DB3E2" w:themeFill="text2" w:themeFillTint="66"/>
            <w:vAlign w:val="center"/>
          </w:tcPr>
          <w:p w:rsidR="000B44D3" w:rsidRPr="007B6913" w:rsidRDefault="000B44D3" w:rsidP="004D1AC7">
            <w:pPr>
              <w:tabs>
                <w:tab w:val="center" w:pos="7020"/>
              </w:tabs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B691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4742" w:type="dxa"/>
            <w:vAlign w:val="center"/>
          </w:tcPr>
          <w:p w:rsidR="000B44D3" w:rsidRPr="000E2ADD" w:rsidRDefault="000B44D3" w:rsidP="004D1AC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E2ADD">
              <w:rPr>
                <w:rFonts w:asciiTheme="majorHAnsi" w:hAnsiTheme="majorHAnsi" w:cs="Times New Roman"/>
                <w:sz w:val="20"/>
                <w:szCs w:val="20"/>
              </w:rPr>
              <w:t>Gülgün Ahmet Necdet (2019). Hisse Senetleri Bist100’de Islem Gören 3831-Elektrik Makinaları ve Aygıtları Sanayii Iskolunda Faaliyet Gösteren Bazı Sirketlerde Finansal Rasyo Teknigi Uygulamaları. Anahtar Dergisi, 31(369), 4-7. (Ulusal) (Hakemsiz) (Makale Kısa Makale) (YayınNo: 5459927)</w:t>
            </w:r>
          </w:p>
        </w:tc>
      </w:tr>
    </w:tbl>
    <w:p w:rsidR="000B44D3" w:rsidRDefault="000B44D3" w:rsidP="000B44D3">
      <w:pPr>
        <w:pStyle w:val="ListeParagraf"/>
        <w:spacing w:after="0" w:line="240" w:lineRule="auto"/>
        <w:ind w:left="85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5D5DD2" w:rsidRPr="000B44D3" w:rsidRDefault="005D5DD2" w:rsidP="000B44D3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0B44D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Öğretim Elemanlarının Katıldıkları Toplantılar</w:t>
      </w:r>
    </w:p>
    <w:p w:rsidR="000B44D3" w:rsidRDefault="000B44D3" w:rsidP="000B44D3">
      <w:pPr>
        <w:pStyle w:val="ListeParagraf"/>
        <w:spacing w:after="0" w:line="240" w:lineRule="auto"/>
        <w:ind w:left="85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584"/>
        <w:gridCol w:w="1967"/>
        <w:gridCol w:w="2273"/>
        <w:gridCol w:w="2989"/>
        <w:gridCol w:w="5103"/>
      </w:tblGrid>
      <w:tr w:rsidR="002C0DA6" w:rsidRPr="00AE690E" w:rsidTr="00225211">
        <w:tc>
          <w:tcPr>
            <w:tcW w:w="501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84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Etkinliğe Katılan Öğretim Elemanı</w:t>
            </w:r>
          </w:p>
        </w:tc>
        <w:tc>
          <w:tcPr>
            <w:tcW w:w="1967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Yer</w:t>
            </w:r>
          </w:p>
        </w:tc>
        <w:tc>
          <w:tcPr>
            <w:tcW w:w="2989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Etkinlik Adı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2C0DA6" w:rsidRPr="00AE690E" w:rsidRDefault="002C0DA6" w:rsidP="004877D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90E">
              <w:rPr>
                <w:rFonts w:asciiTheme="majorHAnsi" w:hAnsiTheme="majorHAnsi"/>
                <w:b/>
                <w:sz w:val="16"/>
                <w:szCs w:val="16"/>
              </w:rPr>
              <w:t>Konusu</w:t>
            </w:r>
          </w:p>
        </w:tc>
      </w:tr>
      <w:tr w:rsidR="00C171C3" w:rsidRPr="00B71F7A" w:rsidTr="00B8494C">
        <w:tc>
          <w:tcPr>
            <w:tcW w:w="501" w:type="dxa"/>
            <w:shd w:val="clear" w:color="auto" w:fill="8DB3E2" w:themeFill="text2" w:themeFillTint="66"/>
          </w:tcPr>
          <w:p w:rsidR="00C171C3" w:rsidRPr="00B71F7A" w:rsidRDefault="00C171C3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14-20 Ocak 2019</w:t>
            </w:r>
          </w:p>
        </w:tc>
        <w:tc>
          <w:tcPr>
            <w:tcW w:w="2273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auto"/>
          </w:tcPr>
          <w:p w:rsidR="00C171C3" w:rsidRPr="00B71F7A" w:rsidRDefault="00C171C3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Cezayirli Diplomatlara verilen eğitim</w:t>
            </w:r>
          </w:p>
        </w:tc>
        <w:tc>
          <w:tcPr>
            <w:tcW w:w="5103" w:type="dxa"/>
            <w:shd w:val="clear" w:color="auto" w:fill="auto"/>
          </w:tcPr>
          <w:p w:rsidR="00C171C3" w:rsidRPr="00B71F7A" w:rsidRDefault="00C171C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Diplomacy and International Relations </w:t>
            </w:r>
            <w:r w:rsidR="00172AA5" w:rsidRPr="00B71F7A">
              <w:rPr>
                <w:rFonts w:asciiTheme="majorHAnsi" w:hAnsiTheme="majorHAnsi"/>
                <w:sz w:val="18"/>
                <w:szCs w:val="18"/>
              </w:rPr>
              <w:t>konulu ders</w:t>
            </w:r>
          </w:p>
        </w:tc>
      </w:tr>
      <w:tr w:rsidR="002C65B1" w:rsidRPr="00B71F7A" w:rsidTr="00B8494C">
        <w:tc>
          <w:tcPr>
            <w:tcW w:w="501" w:type="dxa"/>
            <w:shd w:val="clear" w:color="auto" w:fill="8DB3E2" w:themeFill="text2" w:themeFillTint="66"/>
          </w:tcPr>
          <w:p w:rsidR="002C65B1" w:rsidRPr="00B71F7A" w:rsidRDefault="002C65B1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84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Ocak 3 Şubat 2019</w:t>
            </w:r>
          </w:p>
        </w:tc>
        <w:tc>
          <w:tcPr>
            <w:tcW w:w="2273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auto"/>
          </w:tcPr>
          <w:p w:rsidR="002C65B1" w:rsidRPr="00B71F7A" w:rsidRDefault="00311043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Yemenli</w:t>
            </w:r>
            <w:r w:rsidR="002C65B1" w:rsidRPr="00B71F7A">
              <w:rPr>
                <w:rFonts w:asciiTheme="majorHAnsi" w:hAnsiTheme="majorHAnsi"/>
                <w:sz w:val="18"/>
                <w:szCs w:val="18"/>
              </w:rPr>
              <w:t xml:space="preserve"> Diplomatlara verilen eğitim</w:t>
            </w:r>
          </w:p>
        </w:tc>
        <w:tc>
          <w:tcPr>
            <w:tcW w:w="5103" w:type="dxa"/>
            <w:shd w:val="clear" w:color="auto" w:fill="auto"/>
          </w:tcPr>
          <w:p w:rsidR="002C65B1" w:rsidRPr="00B71F7A" w:rsidRDefault="002C65B1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Diplomacy and International Relations konulu ders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Ocak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8494C">
              <w:rPr>
                <w:rFonts w:asciiTheme="majorHAnsi" w:hAnsiTheme="majorHAnsi" w:cs="Times New Roman"/>
                <w:color w:val="222222"/>
                <w:sz w:val="18"/>
                <w:szCs w:val="18"/>
              </w:rPr>
              <w:t>Zeugma II. Uluslararası Multi</w:t>
            </w:r>
            <w:r w:rsidRPr="00B8494C">
              <w:rPr>
                <w:rFonts w:asciiTheme="majorHAnsi" w:hAnsiTheme="majorHAnsi" w:cs="Times New Roman"/>
                <w:color w:val="222222"/>
                <w:sz w:val="18"/>
                <w:szCs w:val="18"/>
                <w:shd w:val="clear" w:color="auto" w:fill="DAEEF3" w:themeFill="accent5" w:themeFillTint="33"/>
              </w:rPr>
              <w:t xml:space="preserve"> </w:t>
            </w:r>
            <w:r w:rsidRPr="00B8494C">
              <w:rPr>
                <w:rFonts w:asciiTheme="majorHAnsi" w:hAnsiTheme="majorHAnsi" w:cs="Times New Roman"/>
                <w:color w:val="222222"/>
                <w:sz w:val="18"/>
                <w:szCs w:val="18"/>
              </w:rPr>
              <w:t>Disipliner Çalışmalar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B71F7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Öğrencilerinde Kişilik ile Meslek Seçimi İlişkisinin İncelenmesi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0A5E4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10-</w:t>
            </w:r>
            <w:r w:rsidRPr="00B71F7A">
              <w:rPr>
                <w:rFonts w:asciiTheme="majorHAnsi" w:hAnsiTheme="majorHAnsi"/>
                <w:bCs/>
                <w:sz w:val="18"/>
                <w:szCs w:val="18"/>
                <w:lang w:eastAsia="tr-TR"/>
              </w:rPr>
              <w:t>14 Şubat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Sultan Qaboos University, Oman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  <w:lang w:eastAsia="tr-TR"/>
              </w:rPr>
              <w:t>College of Economics and Political Science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Visiting Professor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24.Pazarlama ve Pazarlama </w:t>
            </w: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Araştırmaları  Kongresi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Fiyat İndirimlerinin Satın Alma Niyetine Etkisi: Özel Olay ve Kıtlık Mesajlarının Düzenleyici Rolü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Özeltürkay, Arş.Gör.Hazal Ezgi Özbek, Arş.Gör.Gizem Koçak (Arı)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Tüketicilere Sunulan Sosyal Destek ve İlişki Kalitesinin Marka Ortak Yaratma Süresine Etkisi: Pilot bir Araştırma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Üniversite Öğrencilerinin Spor Ayakkabı Marka Tercihlerinde Algıladıkları Marka Değerine İlişkin İnceleme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.Murat Gülmez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Ayşegül Kurtulgan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Meltem Özbsay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2-4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Korkut Ata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18. Uluslararası İşletmecilik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Türkiye’de Pazarlama Alanında Yazılan Doktora Tezlerinin Bibliyometrik İncelemesi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.Elma Satroviç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02-04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Lefkoşa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9. International Congress on Current Debates in Social Science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New Evidence on the Link Between FDI and Economic Groqth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5-12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Somali ve Somaliland Diplomatlara verilen eğitim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Diplomacy and International Relations konulu ders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.Onur Başar Özbozkurt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07-10 Mayıs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I.Uluslararası Multidisipliner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Strategic Leadership in the Premium Segment Automotive Sector: A Research on Porsche, Mercede-Benz and Audi’s Dealer Managers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.Marelle Bodur Ün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.S.Balkan Şahin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.İlke Taşdemir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4-6 Nisan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Ege Finans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III. Internation Applied Social Sciences Congress (C-iasoS – 2019)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Neo-Gramşiyan Yaklaşım Çerçevesinde Türkiye’de Çevreci Hareketler: Akkuyu ve Fındıklı Örnekleri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15-16 Nisan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Ahmet Yesevi Uluslararası Türk-Kazak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84169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Geçmişten Günümüze Tüarkistan: Tarih, Kültür ve Medeniyet Semp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Veli Kayyum –Han (1904 – 1993) ve Milli Türkistan Davası (Pax – Türkistana Tezi)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11-12 Nisan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Lamboussa Otel-Girne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Denizcilik ve Deniz Güvenliği Forumu 2019 Yeni Deniz Güvenliği Ekosistemi ve Doğu Akdeniz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Kimliği ve Türk Dış Politikası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16-19 Haziran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Çalışmalar Derneği (ISA) tarafından Belgrade, Sırbistan’da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CEEISA-ISA Belgrade 2019 Conference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Tracing Discursive Strategies to Understand the US Withdrawal from the Nuclear Deal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20-23 Haziran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Balkan Üniversitesi</w:t>
            </w:r>
          </w:p>
          <w:p w:rsidR="00220D1E" w:rsidRPr="00B71F7A" w:rsidRDefault="00220D1E" w:rsidP="00C77474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Makedonya – Üsküp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5.Uluslararası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ABD İstihbarat Belgelerinde İslam ve Panislamizm Propagandalarının Türk Kurtuluş Savaşına Etkileri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11 Temmuz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Polonya/Katowiche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ICOHTEC-2019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The First Ottoman Electronic Warfare Techiques in Dardanelles War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22-27 Temmuz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Katowiche / Polonya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Uluslararası Tarih ve Teknoloji 46. Sampozyumunun 14.Sosyal Tarih ve Askeri Teknoloji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The Fırst Ottoman Electronic Warfare Techniques in Dardanelles War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17-21 Temmuz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Yunanistan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International Conferance on Strategic Innovative Matketing and Tourism (ICSIMAT 2019)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Renevable Energy Matters for Tourism Industry in BRICS Countries plus Turkey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 Hazal Ezgi Özbek’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06-08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Prag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IX. International Multidisciplinary Congress of Eurasia (IMCOFE)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72C4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Health Expenditure and </w:t>
            </w: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Happiness:Evidence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from Longitudinal Data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Almanya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513108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ZEIT-Stiftung Vakfı tarafından 19.Bucerius Summer Scholl on Global Governance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029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Entering the 2020 Presedential Campaign: U.S.Politicial and Foreign Policy Outlook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18-30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Almanya ZEIT-Stiftung Vakfı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19.Bucerius Summer Scholl on Global Governance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Entering the 2020 Presidential Campaing: U.S.Political and Foreing Policy Outlook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İlknur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, 23-25 Ağustos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87D45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Merdin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Uluslararası Mardin Artuklu Bilimsel Araştırmalar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 w:cs="Times New Roman"/>
                <w:sz w:val="18"/>
                <w:szCs w:val="18"/>
              </w:rPr>
              <w:t>Örgütlerde Karanlık Liderlik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3B1D4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.Deniz Yalçıntaş Doç.Dr.Eda Yaşa Özeltürkay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Organization Research Conferance (BOR)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Öğrt.Gör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.E.Kadir Özekenci Dr.Öğrt.Üyesi Murat Gülmez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C235A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İzmir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“II Uluslararası İşletme ve Organizasyon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Avatar Based Innovation and Co-Creation Prodcesses in Virtual Words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.Suzan Oğuz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Organization Research Conferance (BOR)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AR-GE Harcamalarınının Ekonomik Büyüme Üzerindeki Etkisi: G8 Ülkeleri İçin Bir Panel Veri Analizi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ENOVA Projesi’nin desteği ile düzenlenecek olan Business &amp; Org. Research Conferance (BOR)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Türkiye Ekonomisinde Makroekonomik Değişkenler ile Hisse Senedi Fiyatları Arasında İlişki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14-18 Eylül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Kiev – Ukrayna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Avrupa Güvenlik ve İşbirliği Teşkilatı ve ZEIT Vakfı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Avrupa Güvenlik ve İşbirliği Teşkilatı ve ZEIT Vakfı tarafından düzenlenen Çalıştay’a katılım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DF3BD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2. 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Sektörü Kredi Göstergelerindeki Gelişmeler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225211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31 Ekim-02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3. Uluslararası Akdeniz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Sektörü’nün Halka Açılması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Canol Kandemir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21-24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Zeugma II Uluslararası Bilimsel Araştırmalar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Finansallaşma Sürecinde Türk Bankacılık Sisteminin Gelişimi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 xml:space="preserve">16-18 Ekim 2019 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Iğdır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20. Yüzyılın İlk Yarısında Türk-Ermeni İlişkileri Uluslararası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XX. Yüzyıla Doğru Ermeni Çözüm Süreci Anlayışının Günümüze Yansımaları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Prof.Dr.Josaphat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Byamugisha</w:t>
            </w:r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Makerere Üniversitesi</w:t>
            </w:r>
          </w:p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Rektör Vekili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27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Uganda-Kampala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Makerere Üniversitesi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Bilgi alışverişi ve ikili anlaşmalar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020A8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Prof.Dr.Mahir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Fisunoğlu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24-25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A72C4D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Alanya Alaeddin Keykubat Üniversitesi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B1292">
            <w:pPr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Econ Alanya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A87D4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Customs Union and Common Commercial Policy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17-18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II.Mülkiye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Uluslararası İlişkiler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Birinci Dünya Savaşını Etkileyen Devlet Adamları: Georges Clemenceau Örneği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 xml:space="preserve">37 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Dr.Öğrt.Üy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.İlknur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18-20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Mersin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Akdeniz Zirvesi 2. 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sz w:val="18"/>
                <w:szCs w:val="18"/>
              </w:rPr>
              <w:t>Örgütsel Travmanın Örgütler Üzerindeki Etkisi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09-17 Ekim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Kamboçyalı Diplomatlar İçin Düzenlenen Eğitim Programı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International Relations and Diplomacy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6-8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5b İstanbul Güvenlik Konferansı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Savaş ve Barışa Siyasal Felsefe Açısından Bakmak- 21. Yüzyıl Barış Yüzyılı Olabilecek mi?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12-15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Amasya Üniversitesi Atatürk Kültür, Dil ve Tarih Yüksek Kurumu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9. Uluslararası Atatürk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Yeni Belgeler Işığında Cumhuriyetin İlk Döneminde Türkiye ABD İlişkileri (1929 – 1932)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Prof.Dr.İlhan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8-10 November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Istanbul, Turkey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>International Congress of Energy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9177B">
            <w:pPr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C9177B">
              <w:rPr>
                <w:rFonts w:asciiTheme="majorHAnsi" w:hAnsiTheme="majorHAnsi"/>
                <w:color w:val="000000"/>
                <w:sz w:val="18"/>
                <w:szCs w:val="18"/>
              </w:rPr>
              <w:t>Keynote Speaker &amp; Moderator,</w:t>
            </w:r>
            <w:r w:rsidRPr="00B71F7A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Economy and Security (ENSCON 19). </w:t>
            </w:r>
            <w:hyperlink r:id="rId17" w:history="1">
              <w:r w:rsidRPr="00B71F7A">
                <w:rPr>
                  <w:rStyle w:val="Kpr"/>
                  <w:rFonts w:asciiTheme="majorHAnsi" w:hAnsiTheme="majorHAnsi"/>
                  <w:sz w:val="18"/>
                  <w:szCs w:val="18"/>
                </w:rPr>
                <w:t>https://www.enscon.org/</w:t>
              </w:r>
            </w:hyperlink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9.The Future of the European Union and Turkey – EU Relations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Promoting an Environmental-Friendly Identity: The Securitization of Climate Change by the European Union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71F7A"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4-9 Aralık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Alanya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Uluslararası İlişkiler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The Counter-Hegemonic Struggle of OXFAM for Food Jostice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5D5D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12-13 Aralık 2019</w:t>
            </w:r>
          </w:p>
        </w:tc>
        <w:tc>
          <w:tcPr>
            <w:tcW w:w="227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İstanbul 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VI Yıldız Uluslararası Sosyal Bilimler Kongresi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 Neo-Gramscian Analysis of Turkish Compliance With Its Climate Change Commitments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220D1E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22-23 Kasım 2019</w:t>
            </w:r>
          </w:p>
        </w:tc>
        <w:tc>
          <w:tcPr>
            <w:tcW w:w="2273" w:type="dxa"/>
            <w:shd w:val="clear" w:color="auto" w:fill="auto"/>
          </w:tcPr>
          <w:p w:rsidR="00220D1E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Uludağ Üniversitesi </w:t>
            </w:r>
          </w:p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Geçmişten Günümüze Türk-Somali İlişkileri Uluslararası Sempozyumu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C9177B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Osmanlı Milletler Topluluğundan Türkiye Liderliğinde Özgür Devletler Topluluğu Ütopyasına: Somali</w:t>
            </w:r>
          </w:p>
        </w:tc>
      </w:tr>
      <w:tr w:rsidR="00220D1E" w:rsidRPr="00B71F7A" w:rsidTr="00B8494C">
        <w:tc>
          <w:tcPr>
            <w:tcW w:w="501" w:type="dxa"/>
            <w:shd w:val="clear" w:color="auto" w:fill="8DB3E2" w:themeFill="text2" w:themeFillTint="66"/>
          </w:tcPr>
          <w:p w:rsidR="00220D1E" w:rsidRPr="00B71F7A" w:rsidRDefault="00E82447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2584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B71F7A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B71F7A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220D1E" w:rsidRPr="00B71F7A" w:rsidRDefault="00220D1E" w:rsidP="00167856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5-6 Aralık 2019 tarihlerinde</w:t>
            </w:r>
          </w:p>
        </w:tc>
        <w:tc>
          <w:tcPr>
            <w:tcW w:w="2273" w:type="dxa"/>
            <w:shd w:val="clear" w:color="auto" w:fill="auto"/>
          </w:tcPr>
          <w:p w:rsidR="00220D1E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Chengchi Üniversitesi</w:t>
            </w:r>
          </w:p>
          <w:p w:rsidR="00220D1E" w:rsidRPr="00B71F7A" w:rsidRDefault="00220D1E" w:rsidP="00B71F7A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ÇİN</w:t>
            </w:r>
          </w:p>
        </w:tc>
        <w:tc>
          <w:tcPr>
            <w:tcW w:w="2989" w:type="dxa"/>
            <w:shd w:val="clear" w:color="auto" w:fill="auto"/>
          </w:tcPr>
          <w:p w:rsidR="00220D1E" w:rsidRPr="00B71F7A" w:rsidRDefault="00220D1E" w:rsidP="007C65A8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Belt Road Initiative and Indo-Pasific Strategy: Transformation of Geopolitics Problems Konferansı</w:t>
            </w:r>
          </w:p>
        </w:tc>
        <w:tc>
          <w:tcPr>
            <w:tcW w:w="5103" w:type="dxa"/>
            <w:shd w:val="clear" w:color="auto" w:fill="auto"/>
          </w:tcPr>
          <w:p w:rsidR="00220D1E" w:rsidRPr="00B71F7A" w:rsidRDefault="00220D1E" w:rsidP="0083091C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B71F7A">
              <w:rPr>
                <w:rFonts w:asciiTheme="majorHAnsi" w:hAnsiTheme="majorHAnsi" w:cs="Arial"/>
                <w:color w:val="000000"/>
                <w:sz w:val="18"/>
                <w:szCs w:val="18"/>
              </w:rPr>
              <w:t>An Analysis of the Strategic Problems konul bildiri</w:t>
            </w:r>
          </w:p>
        </w:tc>
      </w:tr>
      <w:tr w:rsidR="00C10B3F" w:rsidRPr="001534E1" w:rsidTr="00B8494C">
        <w:tc>
          <w:tcPr>
            <w:tcW w:w="501" w:type="dxa"/>
            <w:shd w:val="clear" w:color="auto" w:fill="8DB3E2" w:themeFill="text2" w:themeFillTint="66"/>
          </w:tcPr>
          <w:p w:rsidR="00C10B3F" w:rsidRPr="001534E1" w:rsidRDefault="007B691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2584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26-27 Ocak 2019</w:t>
            </w:r>
          </w:p>
        </w:tc>
        <w:tc>
          <w:tcPr>
            <w:tcW w:w="2273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Trakya Üniversitesi Edirne</w:t>
            </w:r>
          </w:p>
        </w:tc>
        <w:tc>
          <w:tcPr>
            <w:tcW w:w="2989" w:type="dxa"/>
            <w:shd w:val="clear" w:color="auto" w:fill="auto"/>
          </w:tcPr>
          <w:p w:rsidR="00C10B3F" w:rsidRPr="001534E1" w:rsidRDefault="008E3EF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Workshop</w:t>
            </w:r>
          </w:p>
        </w:tc>
        <w:tc>
          <w:tcPr>
            <w:tcW w:w="5103" w:type="dxa"/>
            <w:shd w:val="clear" w:color="auto" w:fill="auto"/>
          </w:tcPr>
          <w:p w:rsidR="00C10B3F" w:rsidRPr="006A2EC4" w:rsidRDefault="006A2EC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6A2EC4">
              <w:rPr>
                <w:rFonts w:asciiTheme="majorHAnsi" w:hAnsiTheme="majorHAnsi"/>
                <w:sz w:val="18"/>
                <w:szCs w:val="18"/>
              </w:rPr>
              <w:t>Workshop on New Trade Theory: Empirical Applications”</w:t>
            </w:r>
          </w:p>
        </w:tc>
      </w:tr>
      <w:tr w:rsidR="002B1E9F" w:rsidRPr="001534E1" w:rsidTr="00B8494C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2584" w:type="dxa"/>
            <w:shd w:val="clear" w:color="auto" w:fill="auto"/>
          </w:tcPr>
          <w:p w:rsidR="002B1E9F" w:rsidRPr="001534E1" w:rsidRDefault="003E77C0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967" w:type="dxa"/>
            <w:shd w:val="clear" w:color="auto" w:fill="auto"/>
          </w:tcPr>
          <w:p w:rsidR="002B1E9F" w:rsidRPr="001534E1" w:rsidRDefault="003E77C0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11-15 Mart 2019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3E77C0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CMI Danışmanlık A.Ş.</w:t>
            </w:r>
          </w:p>
        </w:tc>
        <w:tc>
          <w:tcPr>
            <w:tcW w:w="2989" w:type="dxa"/>
            <w:shd w:val="clear" w:color="auto" w:fill="auto"/>
          </w:tcPr>
          <w:p w:rsidR="002B1E9F" w:rsidRPr="001534E1" w:rsidRDefault="003E77C0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Eğitim</w:t>
            </w:r>
          </w:p>
        </w:tc>
        <w:tc>
          <w:tcPr>
            <w:tcW w:w="5103" w:type="dxa"/>
            <w:shd w:val="clear" w:color="auto" w:fill="auto"/>
          </w:tcPr>
          <w:p w:rsidR="002B1E9F" w:rsidRPr="001534E1" w:rsidRDefault="003E77C0" w:rsidP="00C774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Sertifikalı Fizibilite Hazırlama</w:t>
            </w:r>
          </w:p>
        </w:tc>
      </w:tr>
      <w:tr w:rsidR="007A1DDD" w:rsidRPr="001534E1" w:rsidTr="00B8494C">
        <w:tc>
          <w:tcPr>
            <w:tcW w:w="501" w:type="dxa"/>
            <w:shd w:val="clear" w:color="auto" w:fill="8DB3E2" w:themeFill="text2" w:themeFillTint="66"/>
          </w:tcPr>
          <w:p w:rsidR="007A1DDD" w:rsidRPr="001534E1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2584" w:type="dxa"/>
            <w:shd w:val="clear" w:color="auto" w:fill="auto"/>
          </w:tcPr>
          <w:p w:rsidR="007A1DDD" w:rsidRDefault="007A1DDD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967" w:type="dxa"/>
            <w:shd w:val="clear" w:color="auto" w:fill="auto"/>
          </w:tcPr>
          <w:p w:rsidR="007A1DDD" w:rsidRDefault="007A1DD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 Mart 2019</w:t>
            </w:r>
          </w:p>
        </w:tc>
        <w:tc>
          <w:tcPr>
            <w:tcW w:w="2273" w:type="dxa"/>
            <w:shd w:val="clear" w:color="auto" w:fill="auto"/>
          </w:tcPr>
          <w:p w:rsidR="007A1DDD" w:rsidRDefault="007A1DDD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ODTÜ Uluslararası İlişkiler Bölümü</w:t>
            </w:r>
          </w:p>
        </w:tc>
        <w:tc>
          <w:tcPr>
            <w:tcW w:w="2989" w:type="dxa"/>
            <w:shd w:val="clear" w:color="auto" w:fill="auto"/>
          </w:tcPr>
          <w:p w:rsidR="007A1DDD" w:rsidRDefault="007A1DDD" w:rsidP="00CB6E2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5103" w:type="dxa"/>
            <w:shd w:val="clear" w:color="auto" w:fill="auto"/>
          </w:tcPr>
          <w:p w:rsidR="007A1DDD" w:rsidRDefault="007A1DDD" w:rsidP="007A1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ASEAN as a Regional Organisation &amp; Its Regional and Global Impact </w:t>
            </w:r>
          </w:p>
        </w:tc>
      </w:tr>
      <w:tr w:rsidR="001F5911" w:rsidRPr="001534E1" w:rsidTr="00B8494C">
        <w:tc>
          <w:tcPr>
            <w:tcW w:w="501" w:type="dxa"/>
            <w:shd w:val="clear" w:color="auto" w:fill="8DB3E2" w:themeFill="text2" w:themeFillTint="66"/>
          </w:tcPr>
          <w:p w:rsidR="001F5911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</w:tc>
        <w:tc>
          <w:tcPr>
            <w:tcW w:w="2584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Hazal Biztatar (MBA mezunu)</w:t>
            </w:r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.Deniz Yalçıntaş</w:t>
            </w:r>
          </w:p>
        </w:tc>
        <w:tc>
          <w:tcPr>
            <w:tcW w:w="1967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04-06 Eylül 2019</w:t>
            </w:r>
          </w:p>
        </w:tc>
        <w:tc>
          <w:tcPr>
            <w:tcW w:w="2273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Yaşar Üniversitesi</w:t>
            </w:r>
          </w:p>
        </w:tc>
        <w:tc>
          <w:tcPr>
            <w:tcW w:w="2989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Business &amp; Organization Research Conferance (BOR)</w:t>
            </w:r>
          </w:p>
        </w:tc>
        <w:tc>
          <w:tcPr>
            <w:tcW w:w="5103" w:type="dxa"/>
            <w:shd w:val="clear" w:color="auto" w:fill="auto"/>
          </w:tcPr>
          <w:p w:rsidR="001F5911" w:rsidRDefault="001F5911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Olumsuz Elektronik Ağızdan Ağıza Pazarlama İletişimine Etki Eden Faktörlerin Belirlenmesi: Z Kuşağı Örneklemi</w:t>
            </w:r>
          </w:p>
        </w:tc>
      </w:tr>
      <w:tr w:rsidR="007801B9" w:rsidRPr="001534E1" w:rsidTr="00B8494C">
        <w:tc>
          <w:tcPr>
            <w:tcW w:w="501" w:type="dxa"/>
            <w:shd w:val="clear" w:color="auto" w:fill="8DB3E2" w:themeFill="text2" w:themeFillTint="66"/>
          </w:tcPr>
          <w:p w:rsidR="007801B9" w:rsidRDefault="000E326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7B6913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84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.A.Gökhan Sökmen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Dr.Öğrt.Üy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.Saadet Sağtaş</w:t>
            </w:r>
          </w:p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Öğrt.Gör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.Eda Kayhan</w:t>
            </w:r>
          </w:p>
        </w:tc>
        <w:tc>
          <w:tcPr>
            <w:tcW w:w="1967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14-15 Kasım 2019</w:t>
            </w:r>
          </w:p>
        </w:tc>
        <w:tc>
          <w:tcPr>
            <w:tcW w:w="2273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Mersin</w:t>
            </w:r>
            <w:r w:rsidR="00C9177B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Üniversitesi</w:t>
            </w:r>
          </w:p>
        </w:tc>
        <w:tc>
          <w:tcPr>
            <w:tcW w:w="2989" w:type="dxa"/>
            <w:shd w:val="clear" w:color="auto" w:fill="auto"/>
          </w:tcPr>
          <w:p w:rsidR="007801B9" w:rsidRDefault="007801B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Zirve</w:t>
            </w:r>
          </w:p>
        </w:tc>
        <w:tc>
          <w:tcPr>
            <w:tcW w:w="5103" w:type="dxa"/>
            <w:shd w:val="clear" w:color="auto" w:fill="auto"/>
          </w:tcPr>
          <w:p w:rsidR="007801B9" w:rsidRDefault="007801B9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 İnsan Yönetimi ve Dijital Dönüşüm Zirvesi</w:t>
            </w:r>
          </w:p>
        </w:tc>
      </w:tr>
      <w:tr w:rsidR="003644DA" w:rsidRPr="001534E1" w:rsidTr="00B8494C">
        <w:tc>
          <w:tcPr>
            <w:tcW w:w="501" w:type="dxa"/>
            <w:shd w:val="clear" w:color="auto" w:fill="8DB3E2" w:themeFill="text2" w:themeFillTint="66"/>
          </w:tcPr>
          <w:p w:rsidR="003644DA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2584" w:type="dxa"/>
            <w:shd w:val="clear" w:color="auto" w:fill="auto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Arş.Gör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>. İlke Taşdemir</w:t>
            </w:r>
          </w:p>
        </w:tc>
        <w:tc>
          <w:tcPr>
            <w:tcW w:w="1967" w:type="dxa"/>
            <w:shd w:val="clear" w:color="auto" w:fill="auto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23-24 Kasım 2019</w:t>
            </w:r>
          </w:p>
        </w:tc>
        <w:tc>
          <w:tcPr>
            <w:tcW w:w="2273" w:type="dxa"/>
            <w:shd w:val="clear" w:color="auto" w:fill="auto"/>
          </w:tcPr>
          <w:p w:rsid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Antalya Bilim Üniversitesi Sosyal Ekonomik ve Politik Araştırmalar 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 xml:space="preserve">Merkezi </w:t>
            </w:r>
          </w:p>
        </w:tc>
        <w:tc>
          <w:tcPr>
            <w:tcW w:w="2989" w:type="dxa"/>
            <w:shd w:val="clear" w:color="auto" w:fill="auto"/>
          </w:tcPr>
          <w:p w:rsidR="003644DA" w:rsidRPr="003644DA" w:rsidRDefault="003644DA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  <w:u w:val="doub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Eğitim</w:t>
            </w:r>
          </w:p>
        </w:tc>
        <w:tc>
          <w:tcPr>
            <w:tcW w:w="5103" w:type="dxa"/>
            <w:shd w:val="clear" w:color="auto" w:fill="auto"/>
          </w:tcPr>
          <w:p w:rsidR="003644DA" w:rsidRPr="003644DA" w:rsidRDefault="003644DA" w:rsidP="007801B9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644DA">
              <w:rPr>
                <w:rFonts w:ascii="Cambria" w:hAnsi="Cambria" w:cs="Arial"/>
                <w:color w:val="000000"/>
                <w:sz w:val="18"/>
                <w:szCs w:val="18"/>
              </w:rPr>
              <w:t>Yeni Dünya ve Küresel Siyaset</w:t>
            </w:r>
          </w:p>
        </w:tc>
      </w:tr>
      <w:tr w:rsidR="00EB4964" w:rsidRPr="001534E1" w:rsidTr="00B8494C">
        <w:tc>
          <w:tcPr>
            <w:tcW w:w="501" w:type="dxa"/>
            <w:shd w:val="clear" w:color="auto" w:fill="8DB3E2" w:themeFill="text2" w:themeFillTint="66"/>
          </w:tcPr>
          <w:p w:rsidR="00EB4964" w:rsidRDefault="007B6913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53</w:t>
            </w:r>
          </w:p>
        </w:tc>
        <w:tc>
          <w:tcPr>
            <w:tcW w:w="2584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Doç.Dr.Eda</w:t>
            </w:r>
            <w:proofErr w:type="gramEnd"/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 Yaşa Özeltürkay</w:t>
            </w:r>
          </w:p>
          <w:p w:rsidR="00EB4964" w:rsidRDefault="00203889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MAN </w:t>
            </w:r>
            <w:r w:rsidR="00EB4964">
              <w:rPr>
                <w:rFonts w:ascii="Cambria" w:hAnsi="Cambria" w:cs="Arial"/>
                <w:color w:val="000000"/>
                <w:sz w:val="18"/>
                <w:szCs w:val="18"/>
              </w:rPr>
              <w:t>4. sınıf öğrencileri</w:t>
            </w:r>
          </w:p>
        </w:tc>
        <w:tc>
          <w:tcPr>
            <w:tcW w:w="1967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İşletme Bölümü</w:t>
            </w:r>
          </w:p>
        </w:tc>
        <w:tc>
          <w:tcPr>
            <w:tcW w:w="2989" w:type="dxa"/>
            <w:shd w:val="clear" w:color="auto" w:fill="auto"/>
          </w:tcPr>
          <w:p w:rsidR="00EB4964" w:rsidRDefault="00EB4964">
            <w:pPr>
              <w:pStyle w:val="db9fe9049761426654245bb2dd862eecmsonormal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auto"/>
          </w:tcPr>
          <w:p w:rsidR="00EB4964" w:rsidRPr="003644DA" w:rsidRDefault="00EB4964" w:rsidP="007E12D6">
            <w:pPr>
              <w:pStyle w:val="db9fe9049761426654245bb2dd862eecmsonormal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 xml:space="preserve">MAPFRE Sigorta A.Ş. Adana Bölge Müdürü ve Yöneticilerinin Sağlık Sigortası ve Hizmet Sektörünün Avantajları </w:t>
            </w:r>
          </w:p>
        </w:tc>
      </w:tr>
      <w:tr w:rsidR="00203889" w:rsidRPr="0045386F" w:rsidTr="00B8494C">
        <w:tc>
          <w:tcPr>
            <w:tcW w:w="501" w:type="dxa"/>
            <w:shd w:val="clear" w:color="auto" w:fill="8DB3E2" w:themeFill="text2" w:themeFillTint="66"/>
          </w:tcPr>
          <w:p w:rsidR="00203889" w:rsidRDefault="007B6913" w:rsidP="00845F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</w:t>
            </w:r>
          </w:p>
        </w:tc>
        <w:tc>
          <w:tcPr>
            <w:tcW w:w="2584" w:type="dxa"/>
            <w:shd w:val="clear" w:color="auto" w:fill="auto"/>
          </w:tcPr>
          <w:p w:rsidR="00203889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.Eda Kayhan</w:t>
            </w:r>
          </w:p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ITL 2.Sınıf Öğrencileri</w:t>
            </w:r>
          </w:p>
        </w:tc>
        <w:tc>
          <w:tcPr>
            <w:tcW w:w="1967" w:type="dxa"/>
            <w:shd w:val="clear" w:color="auto" w:fill="auto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73" w:type="dxa"/>
            <w:shd w:val="clear" w:color="auto" w:fill="auto"/>
          </w:tcPr>
          <w:p w:rsidR="00203889" w:rsidRPr="00F70DB3" w:rsidRDefault="00203889" w:rsidP="007E12D6">
            <w:pPr>
              <w:rPr>
                <w:rFonts w:asciiTheme="majorHAnsi" w:hAnsiTheme="majorHAnsi"/>
                <w:sz w:val="18"/>
                <w:szCs w:val="18"/>
              </w:rPr>
            </w:pPr>
            <w:r w:rsidRPr="00F70DB3"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2989" w:type="dxa"/>
            <w:shd w:val="clear" w:color="auto" w:fill="auto"/>
          </w:tcPr>
          <w:p w:rsidR="00203889" w:rsidRPr="00F70DB3" w:rsidRDefault="00203889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Teknik Gezi</w:t>
            </w:r>
          </w:p>
        </w:tc>
        <w:tc>
          <w:tcPr>
            <w:tcW w:w="5103" w:type="dxa"/>
            <w:shd w:val="clear" w:color="auto" w:fill="auto"/>
          </w:tcPr>
          <w:p w:rsidR="00203889" w:rsidRPr="00F70DB3" w:rsidRDefault="00203889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F70DB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MIP-Mersin Liman İşletmeciliği gezisi</w:t>
            </w:r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95543" w:rsidRPr="005D5DD2" w:rsidRDefault="00863B6F" w:rsidP="000B44D3">
      <w:pPr>
        <w:pStyle w:val="ListeParagraf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5D5DD2"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5D5DD2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0A4FF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2549"/>
        <w:gridCol w:w="1985"/>
        <w:gridCol w:w="2268"/>
        <w:gridCol w:w="2976"/>
        <w:gridCol w:w="5103"/>
      </w:tblGrid>
      <w:tr w:rsidR="00801D5E" w:rsidRPr="001534E1" w:rsidTr="00225211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FB2593" w:rsidRDefault="00864DFD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Prof.Dr.Fan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Lizhu</w:t>
            </w:r>
          </w:p>
          <w:p w:rsidR="00864DFD" w:rsidRPr="00087891" w:rsidRDefault="00087891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 xml:space="preserve">Fudan Üniversitesi </w:t>
            </w:r>
          </w:p>
          <w:p w:rsidR="00087891" w:rsidRPr="00FB2593" w:rsidRDefault="00087891" w:rsidP="007C03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</w:t>
            </w:r>
            <w:r w:rsidR="00BC604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864DFD" w:rsidP="007C03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Urbanization, Migration and Religion in China</w:t>
            </w:r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FB2593" w:rsidRDefault="00E6216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Prof.Dr.Na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Chen</w:t>
            </w:r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 xml:space="preserve">Fudan Üniversitesi </w:t>
            </w:r>
          </w:p>
          <w:p w:rsidR="00E6216B" w:rsidRPr="00087891" w:rsidRDefault="00E6216B" w:rsidP="00087891">
            <w:pPr>
              <w:rPr>
                <w:rFonts w:asciiTheme="majorHAnsi" w:hAnsiTheme="majorHAnsi"/>
                <w:sz w:val="18"/>
                <w:szCs w:val="18"/>
              </w:rPr>
            </w:pPr>
            <w:r w:rsidRPr="00087891">
              <w:rPr>
                <w:rFonts w:asciiTheme="majorHAnsi" w:hAnsiTheme="majorHAnsi"/>
                <w:sz w:val="18"/>
                <w:szCs w:val="18"/>
              </w:rPr>
              <w:t>Sosyoloji Çin Uzmanı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Ocak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China on the Way to Modernization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Nezihe Selcen Korkmazcan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C171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FE40A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İnönü-Churchill Adana Görüşmelerinin Önemi</w:t>
            </w:r>
          </w:p>
        </w:tc>
      </w:tr>
      <w:tr w:rsidR="00E6216B" w:rsidRPr="001534E1" w:rsidTr="00225211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 w:rsidP="00D1149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.Ali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Engin Oba</w:t>
            </w:r>
          </w:p>
          <w:p w:rsidR="004D0337" w:rsidRPr="004D0337" w:rsidRDefault="004D0337" w:rsidP="00D11496">
            <w:pPr>
              <w:rPr>
                <w:rFonts w:asciiTheme="majorHAnsi" w:hAnsiTheme="majorHAnsi"/>
                <w:sz w:val="18"/>
                <w:szCs w:val="18"/>
              </w:rPr>
            </w:pPr>
            <w:r w:rsidRPr="004D0337">
              <w:rPr>
                <w:rFonts w:asciiTheme="majorHAnsi" w:hAnsiTheme="majorHAnsi"/>
                <w:sz w:val="18"/>
                <w:szCs w:val="18"/>
              </w:rPr>
              <w:t>Uluslararası İlişkiler Bölümü Başkanı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Savaşında Türkiye’nin Savaşa Girmesi Yönünde Yapılan Baskılar: I ve II Kahire Konferansları (4-6 Kasım 1943, 4-7 Aralık 1943)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1E680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1E6801">
              <w:rPr>
                <w:rFonts w:asciiTheme="majorHAnsi" w:hAnsiTheme="majorHAnsi"/>
                <w:sz w:val="18"/>
                <w:szCs w:val="18"/>
              </w:rPr>
              <w:t xml:space="preserve"> Şubat </w:t>
            </w:r>
            <w:r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10492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İkinci Dünya Savaşı Sırasında Türkiye’de Ekonomik ve Sosyal Yaşam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Prof.Dr.Uğur</w:t>
            </w:r>
            <w:proofErr w:type="gramEnd"/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 Ünal</w:t>
            </w:r>
          </w:p>
          <w:p w:rsidR="00E6216B" w:rsidRPr="001534E1" w:rsidRDefault="00E6216B" w:rsidP="00EC57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A04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 Arşivlerinde Diploması Tarihi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C029FE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29FE">
              <w:rPr>
                <w:rFonts w:asciiTheme="majorHAnsi" w:hAnsiTheme="majorHAnsi"/>
                <w:b/>
                <w:sz w:val="18"/>
                <w:szCs w:val="18"/>
              </w:rPr>
              <w:t>S.Aytuğ Göksu</w:t>
            </w:r>
          </w:p>
          <w:p w:rsidR="00E6216B" w:rsidRPr="001534E1" w:rsidRDefault="00E6216B" w:rsidP="002422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Dünya Ekonomi Forumu Uzmanı – İsviçre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Şubat 2018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BD64E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Politikanın Ekonomi İle İlgili Boyutu ve Ekonomi Diplomasisi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Dr.Jose Ramon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BC60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21-22 Şubat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6216B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  <w:p w:rsidR="00E6216B" w:rsidRPr="001534E1" w:rsidRDefault="00E6216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Dijital Pazarlama</w:t>
            </w:r>
            <w:r w:rsidR="004D0337">
              <w:rPr>
                <w:rFonts w:asciiTheme="majorHAnsi" w:hAnsiTheme="majorHAnsi"/>
                <w:sz w:val="18"/>
                <w:szCs w:val="18"/>
              </w:rPr>
              <w:t xml:space="preserve"> Eğitimi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bCs/>
                <w:sz w:val="18"/>
                <w:szCs w:val="18"/>
              </w:rPr>
              <w:t>Taner Karakaş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Latin Amerika ve Türkiye</w:t>
            </w:r>
          </w:p>
          <w:p w:rsidR="00E6216B" w:rsidRPr="001534E1" w:rsidRDefault="00E6216B" w:rsidP="004D03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Venezuela’daki </w:t>
            </w:r>
            <w:r w:rsidR="004D0337">
              <w:rPr>
                <w:rFonts w:asciiTheme="majorHAnsi" w:hAnsiTheme="majorHAnsi"/>
                <w:sz w:val="18"/>
                <w:szCs w:val="18"/>
              </w:rPr>
              <w:t>G</w:t>
            </w:r>
            <w:r>
              <w:rPr>
                <w:rFonts w:asciiTheme="majorHAnsi" w:hAnsiTheme="majorHAnsi"/>
                <w:sz w:val="18"/>
                <w:szCs w:val="18"/>
              </w:rPr>
              <w:t>elişmeler ve Türkiye’nin Latin Amerika Kıtasındaki Etkinliği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Selim Yenel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Karadeniz Ekonomik İşbirliği Teşkilatı Genel Sekreter 1. Yardımcısı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Pr="001534E1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Pr="001534E1" w:rsidRDefault="00E6216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İİBF-Uluslararası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 ve Diploması Semp.</w:t>
            </w:r>
          </w:p>
          <w:p w:rsidR="00E6216B" w:rsidRPr="001534E1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Problems of The EU Integration and Turkey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Pr="001534E1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Yelda Narin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LADY CHİC Kurucusu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 xml:space="preserve">Çiğdem Sezer 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Inovasyon Girişimci Eğitmeni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Melis Ayan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Rahat Ajans Kurucusu ve Hürriyet Yazarı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Ceyda Doğan Yağcı</w:t>
            </w:r>
          </w:p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Fesleğen Doğal Ürünler</w:t>
            </w:r>
          </w:p>
          <w:p w:rsidR="00E6216B" w:rsidRPr="00FB2593" w:rsidRDefault="00E6216B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2593">
              <w:rPr>
                <w:rFonts w:asciiTheme="majorHAnsi" w:hAnsiTheme="majorHAnsi"/>
                <w:b/>
                <w:sz w:val="18"/>
                <w:szCs w:val="18"/>
              </w:rPr>
              <w:t>Sedef Madenci Bakırcıoğlu</w:t>
            </w:r>
          </w:p>
          <w:p w:rsidR="00E6216B" w:rsidRPr="00901DAE" w:rsidRDefault="00E6216B" w:rsidP="00012E89">
            <w:pPr>
              <w:rPr>
                <w:rFonts w:asciiTheme="majorHAnsi" w:hAnsiTheme="majorHAnsi"/>
                <w:sz w:val="16"/>
                <w:szCs w:val="16"/>
              </w:rPr>
            </w:pPr>
            <w:r w:rsidRPr="00901DAE">
              <w:rPr>
                <w:rFonts w:asciiTheme="majorHAnsi" w:hAnsiTheme="majorHAnsi"/>
                <w:sz w:val="16"/>
                <w:szCs w:val="16"/>
              </w:rPr>
              <w:t xml:space="preserve">Madenci Kuru Kahve </w:t>
            </w:r>
            <w:proofErr w:type="gramStart"/>
            <w:r w:rsidRPr="00901DAE">
              <w:rPr>
                <w:rFonts w:asciiTheme="majorHAnsi" w:hAnsiTheme="majorHAnsi"/>
                <w:sz w:val="16"/>
                <w:szCs w:val="16"/>
              </w:rPr>
              <w:lastRenderedPageBreak/>
              <w:t>Yön.Kur</w:t>
            </w:r>
            <w:proofErr w:type="gramEnd"/>
            <w:r w:rsidRPr="00901DAE">
              <w:rPr>
                <w:rFonts w:asciiTheme="majorHAnsi" w:hAnsiTheme="majorHAnsi"/>
                <w:sz w:val="16"/>
                <w:szCs w:val="16"/>
              </w:rPr>
              <w:t>.Başk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6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243795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8C328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 İş Kadınlarıyla Söyleşi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4B6BE5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4B6BE5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Milletin Sesi Milli Şair Mehmet Akif Ersoy</w:t>
            </w:r>
          </w:p>
        </w:tc>
      </w:tr>
      <w:tr w:rsidR="00AB48BA" w:rsidRPr="001534E1" w:rsidTr="00225211">
        <w:tc>
          <w:tcPr>
            <w:tcW w:w="536" w:type="dxa"/>
            <w:shd w:val="clear" w:color="auto" w:fill="8DB3E2" w:themeFill="text2" w:themeFillTint="66"/>
          </w:tcPr>
          <w:p w:rsidR="00AB48BA" w:rsidRDefault="00AB48BA" w:rsidP="004B6B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4B6BE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AB48BA" w:rsidRPr="00FB2593" w:rsidRDefault="00AB48BA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B48BA" w:rsidRDefault="00AB48BA" w:rsidP="00E14C6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48BA" w:rsidRDefault="00AB48BA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Mektebim Okulları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B48BA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Adana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B48BA" w:rsidRDefault="00AB48BA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Yüzdördüncü Yılında Çanakkale’de Çukurova</w:t>
            </w:r>
          </w:p>
        </w:tc>
      </w:tr>
      <w:tr w:rsidR="004B6BE5" w:rsidRPr="001534E1" w:rsidTr="00225211">
        <w:tc>
          <w:tcPr>
            <w:tcW w:w="536" w:type="dxa"/>
            <w:shd w:val="clear" w:color="auto" w:fill="8DB3E2" w:themeFill="text2" w:themeFillTint="66"/>
          </w:tcPr>
          <w:p w:rsidR="004B6BE5" w:rsidRDefault="004B6BE5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4B6BE5" w:rsidRPr="00FB2593" w:rsidRDefault="004B6BE5" w:rsidP="00A72C4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 Mart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4B6BE5" w:rsidRDefault="004B6BE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Yenice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4B6BE5" w:rsidRDefault="00D55A71" w:rsidP="00012E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Çanakkale 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Prof.Dr.Murat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Koç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845F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Bakü-Tiflis-Ceyhan Haydar Aliyev Deniz Terminalinde incelemelerde bulunma ve yetkililerden bölgenin önemi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Bargu Erpi</w:t>
            </w:r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Abdi İbrahim İlaç A.Ş.</w:t>
            </w:r>
          </w:p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Satış ve Pazarlama Drektörü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alanında söyleşi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Stefan Staehle</w:t>
            </w:r>
          </w:p>
          <w:p w:rsidR="00E6216B" w:rsidRPr="00A93178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93178">
              <w:rPr>
                <w:rFonts w:asciiTheme="majorHAnsi" w:hAnsiTheme="majorHAnsi"/>
                <w:sz w:val="18"/>
                <w:szCs w:val="18"/>
              </w:rPr>
              <w:t>Alman Büyükelçi Müsteşarı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Nisan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Alman Dış Politikası ve Türk Alman İlişkileri</w:t>
            </w:r>
          </w:p>
        </w:tc>
      </w:tr>
      <w:tr w:rsidR="00E6216B" w:rsidRPr="001534E1" w:rsidTr="00225211">
        <w:tc>
          <w:tcPr>
            <w:tcW w:w="536" w:type="dxa"/>
            <w:shd w:val="clear" w:color="auto" w:fill="8DB3E2" w:themeFill="text2" w:themeFillTint="66"/>
          </w:tcPr>
          <w:p w:rsidR="00E6216B" w:rsidRDefault="00E6216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E6216B" w:rsidRDefault="00E6216B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 Mayıs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6216B" w:rsidRDefault="00E6216B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19 Mayıs Sempozyumu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E6216B" w:rsidRDefault="00E6216B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Atatürk’ün Anadolu’ya Geçişi &amp; Samsun’a Çıkışı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Binnur Yetik</w:t>
            </w:r>
          </w:p>
          <w:p w:rsidR="001E6801" w:rsidRPr="00E6216B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Binnur Yetik Proje ve İletişim Danışmanlığı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ve Girişimcilik İş Planı Hazırlama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Hüseyin Diriöz</w:t>
            </w:r>
          </w:p>
          <w:p w:rsidR="001E6801" w:rsidRPr="00AF42F5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C72E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55A7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Rus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8438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Hüseyin Diriöz</w:t>
            </w:r>
          </w:p>
          <w:p w:rsidR="001E6801" w:rsidRPr="00AF42F5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AF42F5">
              <w:rPr>
                <w:rFonts w:asciiTheme="majorHAnsi" w:hAnsiTheme="majorHAnsi"/>
                <w:sz w:val="18"/>
                <w:szCs w:val="18"/>
              </w:rPr>
              <w:t>Büyükelçi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Brezilya Dış Politikası ve Türkiye</w:t>
            </w:r>
          </w:p>
        </w:tc>
      </w:tr>
      <w:tr w:rsidR="001E6801" w:rsidRPr="001534E1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Prof.Dr.Selçuk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Çolak</w:t>
            </w:r>
          </w:p>
          <w:p w:rsidR="001E6801" w:rsidRPr="00E6216B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E6216B">
              <w:rPr>
                <w:rFonts w:asciiTheme="majorHAnsi" w:hAnsiTheme="majorHAnsi"/>
                <w:sz w:val="18"/>
                <w:szCs w:val="18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B52741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B5274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Teknopark Girişimciliği</w:t>
            </w:r>
          </w:p>
        </w:tc>
      </w:tr>
      <w:tr w:rsidR="001E6801" w:rsidRPr="00584383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5386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Dr.Öğrt.Üy</w:t>
            </w:r>
            <w:proofErr w:type="gramEnd"/>
            <w:r w:rsidRPr="0058438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.Ayhan Cankut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47649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t>16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Tarsus Çocuk ve Gençlik Kapalı İnfaz Kurumu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  <w:lang w:eastAsia="tr-TR"/>
              </w:rPr>
              <w:t xml:space="preserve">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Atatürk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’</w:t>
            </w:r>
            <w:r w:rsidRPr="005843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ü Tanımak ve Anlamak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Sibel Gelbu</w:t>
            </w: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l</w:t>
            </w:r>
          </w:p>
          <w:p w:rsidR="001E6801" w:rsidRPr="0045386F" w:rsidRDefault="001E6801" w:rsidP="006516F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Mezitli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elediyesi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İl </w:t>
            </w:r>
            <w:proofErr w:type="gramStart"/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aşk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E34757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etiği ve sosyal sorumluluk dersi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”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kapsamında Mersin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’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 yürütülen sosyal sorumluluk faaliyetleri hakkında bilgi verdi.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Pr="0045386F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Erhan Korkmaz </w:t>
            </w:r>
          </w:p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Adana Teknopark İmaginite Studios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Kurucusu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17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1E6801" w:rsidRPr="0045386F" w:rsidRDefault="001E6801" w:rsidP="0045386F">
            <w:pPr>
              <w:rPr>
                <w:rFonts w:asciiTheme="majorHAnsi" w:hAnsiTheme="majorHAnsi"/>
                <w:sz w:val="18"/>
                <w:szCs w:val="18"/>
              </w:rPr>
            </w:pPr>
            <w:r w:rsidRPr="0045386F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45386F" w:rsidRDefault="001E6801" w:rsidP="0045386F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Girişimcilik dersi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kapsamında,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Teknoloji ve yazılım tabanlı iş modelleri ve onların işletmelerdeki kullanım tercihleri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konusunda</w:t>
            </w:r>
            <w:r w:rsidRPr="0045386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öğrencilerle </w:t>
            </w:r>
            <w:r w:rsidRPr="002E5193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bilgi ve tecrübelerini paylaştı.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45386F" w:rsidRDefault="001E6801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Yunus Emre Odabaşı</w:t>
            </w:r>
          </w:p>
          <w:p w:rsidR="001E6801" w:rsidRPr="00646E78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EFC Treyler Otamativ Taşımacılık San </w:t>
            </w:r>
            <w:proofErr w:type="gramStart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veTic.Lim</w:t>
            </w:r>
            <w:proofErr w:type="gramEnd"/>
            <w:r w:rsidRPr="00646E7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.Şt. Yönetim Kurulu Başkanı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45386F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Pr="002E5193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Taşımacılık Sistemleri. Sektörün İşleyişi, Sektördeki Kariler Fırsatları ve Genel Durum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Dr.Gökhan Büyükşengür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 Ekim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Senaryo Dolandırıcılığı, Cep Telefonu Dolandırıcılığı, Kredi Kartı Dolandırıcılığı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Prof.Dr.Azmi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Yalçın</w:t>
            </w:r>
          </w:p>
          <w:p w:rsidR="001E6801" w:rsidRPr="00DE3A9C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Üniversitesi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Pr="000D3182" w:rsidRDefault="001E6801">
            <w:pPr>
              <w:rPr>
                <w:rFonts w:asciiTheme="majorHAnsi" w:hAnsiTheme="majorHAnsi"/>
                <w:sz w:val="18"/>
                <w:szCs w:val="18"/>
              </w:rPr>
            </w:pPr>
            <w:r w:rsidRPr="000D3182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646E7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Etik ve Sosyal Sorumluluk</w:t>
            </w:r>
          </w:p>
        </w:tc>
      </w:tr>
      <w:tr w:rsidR="001E6801" w:rsidRPr="0045386F" w:rsidTr="00225211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Prof.Dr.Esat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Arslan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Toros Üniversitesi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Pr="00584383" w:rsidRDefault="001E6801" w:rsidP="00FA0D23">
            <w:pPr>
              <w:rPr>
                <w:rFonts w:asciiTheme="majorHAnsi" w:hAnsiTheme="majorHAnsi"/>
                <w:sz w:val="18"/>
                <w:szCs w:val="18"/>
              </w:rPr>
            </w:pPr>
            <w:r w:rsidRPr="00584383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Atatürk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Will George</w:t>
            </w:r>
          </w:p>
          <w:p w:rsidR="001E6801" w:rsidRPr="00C97ED8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İncirlik Hava Üssünde görevli Amerikan Vectrus Müteahitlik Firması Gümrük ve Sevkiyat İşleri Müd.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97ED8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ABD Tarım ve Gümrük Dairesi Müfettişi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Gümrük ve Sevkiyat İşleri </w:t>
            </w:r>
          </w:p>
        </w:tc>
      </w:tr>
      <w:tr w:rsidR="001E6801" w:rsidRPr="00584383" w:rsidTr="00DE3A9C">
        <w:tc>
          <w:tcPr>
            <w:tcW w:w="536" w:type="dxa"/>
            <w:shd w:val="clear" w:color="auto" w:fill="8DB3E2" w:themeFill="text2" w:themeFillTint="66"/>
          </w:tcPr>
          <w:p w:rsidR="001E6801" w:rsidRPr="00584383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67856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Cihat Çağdaş Taşkın</w:t>
            </w:r>
          </w:p>
          <w:p w:rsidR="001E6801" w:rsidRDefault="001E6801" w:rsidP="0016785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16A5D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Coca-Cola İçecek A.Ş.</w:t>
            </w:r>
          </w:p>
          <w:p w:rsidR="001E6801" w:rsidRPr="00916A5D" w:rsidRDefault="001E6801" w:rsidP="00845F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Avrupa-İstanbul Böl.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Sat.Yön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Pr="0047649F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2DBDB" w:themeFill="accent2" w:themeFillTint="33"/>
                <w:lang w:eastAsia="tr-TR"/>
              </w:rPr>
              <w:t>26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Pr="00584383" w:rsidRDefault="001E6801" w:rsidP="00C97ED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 xml:space="preserve">Oryantasyon Dersi Kapsamında konuşmacı 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Yeşim Kış Akçer</w:t>
            </w:r>
          </w:p>
          <w:p w:rsidR="001E6801" w:rsidRPr="001D550B" w:rsidRDefault="001E6801" w:rsidP="001D550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Derya Grup Yöneticisi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 Kasım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DE3A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Taner Yılmaz</w:t>
            </w:r>
          </w:p>
          <w:p w:rsidR="001E6801" w:rsidRPr="00DE3A9C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lastRenderedPageBreak/>
              <w:t>Kale Ziraat New Holland Bayisi Genel Md.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04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0D3182">
              <w:rPr>
                <w:rFonts w:asciiTheme="majorHAnsi" w:hAnsiTheme="majorHAnsi"/>
                <w:sz w:val="18"/>
                <w:szCs w:val="18"/>
              </w:rPr>
              <w:t xml:space="preserve">İktisadi ve İdari Bilimler </w:t>
            </w:r>
            <w:r w:rsidRPr="000D3182">
              <w:rPr>
                <w:rFonts w:asciiTheme="majorHAnsi" w:hAnsiTheme="majorHAnsi"/>
                <w:sz w:val="18"/>
                <w:szCs w:val="18"/>
              </w:rPr>
              <w:lastRenderedPageBreak/>
              <w:t>Fakültesi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E6801" w:rsidRDefault="001E6801" w:rsidP="00DE3A9C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Dünyasında Fırsatlar ve Riskler</w:t>
            </w:r>
          </w:p>
        </w:tc>
      </w:tr>
      <w:tr w:rsidR="001E6801" w:rsidRPr="0045386F" w:rsidTr="000A5E4B">
        <w:trPr>
          <w:trHeight w:val="668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Kürşat Karabörk</w:t>
            </w:r>
          </w:p>
          <w:p w:rsidR="001E6801" w:rsidRPr="00901DA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901DA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Türkiye Garanti BBVA Bankası A.Ş.Ticari Şube Müd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İ.İ.B.F.Uluslararası Finans ve Bankacılık Bölümü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öğrencilerine aktarma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FA0D23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Prof.Dr.Harun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 xml:space="preserve"> Arıkan</w:t>
            </w:r>
          </w:p>
          <w:p w:rsidR="001E6801" w:rsidRPr="00DE3A9C" w:rsidRDefault="001E6801" w:rsidP="00FA0D23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Çukurova Üni</w:t>
            </w:r>
            <w:r w:rsidRPr="00DE3A9C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versitesi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DE3A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DE3A9C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Girişimcilik Seminerleri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Globalleşme ve Ekim Sorunlar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FA0D2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Utku Alp</w:t>
            </w:r>
          </w:p>
          <w:p w:rsidR="001E6801" w:rsidRDefault="001E6801" w:rsidP="001D550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Alp İnşaat </w:t>
            </w:r>
            <w:proofErr w:type="gramStart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Yön.Kur</w:t>
            </w:r>
            <w:proofErr w:type="gramEnd"/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.Başk.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Sarah E.Endline</w:t>
            </w:r>
          </w:p>
          <w:p w:rsidR="001E6801" w:rsidRPr="006516F5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6516F5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CEO, RIOT Strategic Advisory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Girişimcilik, Inovasyon ve Pazarlama</w:t>
            </w:r>
          </w:p>
        </w:tc>
      </w:tr>
      <w:tr w:rsidR="001E6801" w:rsidRPr="0045386F" w:rsidTr="000A5E4B"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Uğurcan TOP</w:t>
            </w:r>
          </w:p>
          <w:p w:rsidR="001E6801" w:rsidRPr="0016301E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6301E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Habitat Derneği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Eğitmeni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Dijital Okuryazarlık”</w:t>
            </w:r>
          </w:p>
        </w:tc>
      </w:tr>
      <w:tr w:rsidR="001E6801" w:rsidRPr="0045386F" w:rsidTr="00DE3A9C">
        <w:tc>
          <w:tcPr>
            <w:tcW w:w="536" w:type="dxa"/>
            <w:shd w:val="clear" w:color="auto" w:fill="8DB3E2" w:themeFill="text2" w:themeFillTint="66"/>
          </w:tcPr>
          <w:p w:rsidR="001E6801" w:rsidRDefault="001E6801" w:rsidP="00C97ED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Osman Kiper</w:t>
            </w:r>
          </w:p>
          <w:p w:rsidR="001E6801" w:rsidRDefault="001E6801" w:rsidP="00C97ED8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Barok Mobilya Yönetici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1E6801" w:rsidP="00C97ED8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İş Deneyimi, Bilgi ve Tecrübelerini öğrencilere aktarma</w:t>
            </w:r>
          </w:p>
        </w:tc>
      </w:tr>
      <w:tr w:rsidR="001E6801" w:rsidRPr="0045386F" w:rsidTr="000A5E4B">
        <w:trPr>
          <w:trHeight w:val="416"/>
        </w:trPr>
        <w:tc>
          <w:tcPr>
            <w:tcW w:w="536" w:type="dxa"/>
            <w:shd w:val="clear" w:color="auto" w:fill="8DB3E2" w:themeFill="text2" w:themeFillTint="66"/>
          </w:tcPr>
          <w:p w:rsidR="001E6801" w:rsidRDefault="001E6801" w:rsidP="000A5E4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549" w:type="dxa"/>
            <w:shd w:val="clear" w:color="auto" w:fill="F2DBDB" w:themeFill="accent2" w:themeFillTint="33"/>
          </w:tcPr>
          <w:p w:rsidR="001E6801" w:rsidRDefault="001E6801" w:rsidP="000A5E4B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Sanjay Bhattacharyya</w:t>
            </w:r>
          </w:p>
          <w:p w:rsidR="001E6801" w:rsidRPr="007C289F" w:rsidRDefault="001E6801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7C289F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Büyükelçisi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 Aralık 2019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1E6801" w:rsidRDefault="001E6801" w:rsidP="000A5E4B">
            <w:r w:rsidRPr="00F44C01">
              <w:rPr>
                <w:rFonts w:asciiTheme="majorHAnsi" w:hAnsiTheme="majorHAnsi"/>
                <w:sz w:val="18"/>
                <w:szCs w:val="18"/>
              </w:rPr>
              <w:t>İktisadi ve İdari Bilimler Fakültesi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:rsidR="001E6801" w:rsidRDefault="001E6801" w:rsidP="000A5E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1E6801" w:rsidRDefault="009D6170" w:rsidP="000A5E4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Hindistan ve Türkiye İlişkileri</w:t>
            </w:r>
          </w:p>
        </w:tc>
      </w:tr>
    </w:tbl>
    <w:p w:rsidR="006A2EC4" w:rsidRPr="000B44D3" w:rsidRDefault="006A2EC4" w:rsidP="006A2EC4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p w:rsidR="00311043" w:rsidRPr="00311043" w:rsidRDefault="00311043" w:rsidP="00311043">
      <w:pPr>
        <w:pStyle w:val="ListeParagraf"/>
        <w:numPr>
          <w:ilvl w:val="0"/>
          <w:numId w:val="18"/>
        </w:numPr>
        <w:ind w:left="426"/>
        <w:rPr>
          <w:rFonts w:asciiTheme="majorHAnsi" w:hAnsiTheme="majorHAnsi"/>
          <w:b/>
          <w:sz w:val="28"/>
          <w:szCs w:val="28"/>
        </w:rPr>
      </w:pPr>
      <w:r w:rsidRPr="00311043">
        <w:rPr>
          <w:rFonts w:asciiTheme="majorHAnsi" w:hAnsiTheme="majorHAnsi"/>
          <w:b/>
          <w:sz w:val="28"/>
          <w:szCs w:val="28"/>
        </w:rPr>
        <w:t>PROFESYONEL ETKİNLİKLER</w:t>
      </w:r>
    </w:p>
    <w:p w:rsidR="00311043" w:rsidRPr="00E5116E" w:rsidRDefault="00311043" w:rsidP="00311043">
      <w:pPr>
        <w:pStyle w:val="ListeParagraf"/>
        <w:ind w:left="426"/>
        <w:rPr>
          <w:rFonts w:asciiTheme="majorHAnsi" w:hAnsiTheme="majorHAnsi"/>
          <w:b/>
          <w:sz w:val="28"/>
          <w:szCs w:val="28"/>
        </w:rPr>
      </w:pPr>
    </w:p>
    <w:p w:rsidR="00311043" w:rsidRPr="00E5116E" w:rsidRDefault="00311043" w:rsidP="00311043">
      <w:pPr>
        <w:pStyle w:val="ListeParagraf"/>
        <w:numPr>
          <w:ilvl w:val="0"/>
          <w:numId w:val="22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p w:rsidR="00206277" w:rsidRPr="00D66CE7" w:rsidRDefault="00206277" w:rsidP="00206277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631EB5" w:rsidP="00B87F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Şubat 201</w:t>
            </w:r>
            <w:r w:rsidR="00B87F0F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631EB5" w:rsidP="00631EB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631EB5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631EB5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Fransa’nın Türkiye’nin Aleyhine “Suriye PKK’sını aklama ve Güney Kıbrıs Rum Yönetimi’nin Fransa’ya Daimi Deniz Üssü Vermeye Hazırlanmasının arka Planı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 Ş</w:t>
            </w:r>
            <w:r w:rsidR="00010E0F">
              <w:rPr>
                <w:rFonts w:asciiTheme="majorHAnsi" w:hAnsiTheme="majorHAnsi"/>
                <w:sz w:val="18"/>
                <w:szCs w:val="18"/>
              </w:rPr>
              <w:t>ubat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010E0F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010E0F" w:rsidP="00010E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Kudüs’te İslam’ın İlk Kıblesi “Rahmet Kapısı”nın Açılması Nümayişleri ile Mısır’da General Sisi’nin Darbe ile İşbaşına Geldiğinden Bu Yana Yapılan 42 İdam ve en son icra Edilen 9 İdamın Arka Planı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817DB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817DBC" w:rsidP="00EC4B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817DB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817DBC" w:rsidP="00B46A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ABD’nin Çevreleme Politikası Kapsamında III. Büyük Oyunun </w:t>
            </w:r>
            <w:r w:rsidR="00B46A2D">
              <w:rPr>
                <w:rFonts w:asciiTheme="majorHAnsi" w:hAnsiTheme="majorHAnsi"/>
                <w:sz w:val="18"/>
                <w:szCs w:val="18"/>
              </w:rPr>
              <w:t>A</w:t>
            </w:r>
            <w:r>
              <w:rPr>
                <w:rFonts w:asciiTheme="majorHAnsi" w:hAnsiTheme="majorHAnsi"/>
                <w:sz w:val="18"/>
                <w:szCs w:val="18"/>
              </w:rPr>
              <w:t>rka Planının Değerlendirilmesi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 Televizyonu Yazboz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C4B4C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Günümüzde yaygın olarak tartışılan “beka” konusunun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 Mart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EC4B4C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Harbiye Stüdyolarından 18 Mart 1915 Deniz Savaşlarının 104. Yılının Önemi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D432DB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27 Mart 2019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D432DB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  <w:r w:rsidR="00C80F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C4B4C" w:rsidRPr="001534E1" w:rsidRDefault="00C80F56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C80F56" w:rsidP="002733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D432DB" w:rsidP="00D432D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TSK vi MİT tarafından PKK terör örgütüne karşı ortaklaşa düzenlenen operasyonda, PKK’nın lider kadrosundaki isimlerin etkisiz hale getirilmesinin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4D1C83" w:rsidP="00276D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4D1C83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4D1C83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İsrail’de yapılacak 9 Nisan Genel Seçimleri ile Trump Golan Tepeleri Kararının değerlendirilmesi</w:t>
            </w:r>
          </w:p>
        </w:tc>
      </w:tr>
      <w:tr w:rsidR="00EC4B4C" w:rsidRPr="001534E1" w:rsidTr="002B050F">
        <w:tc>
          <w:tcPr>
            <w:tcW w:w="534" w:type="dxa"/>
            <w:shd w:val="clear" w:color="auto" w:fill="8DB3E2" w:themeFill="text2" w:themeFillTint="66"/>
          </w:tcPr>
          <w:p w:rsidR="00EC4B4C" w:rsidRPr="001534E1" w:rsidRDefault="00EC4B4C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C4B4C" w:rsidRPr="001534E1" w:rsidRDefault="00EC4B4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C4B4C" w:rsidRPr="001534E1" w:rsidRDefault="00273361" w:rsidP="008678C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 Gün Ötesi Programı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C4B4C" w:rsidRPr="001534E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Çin İlişkileri</w:t>
            </w:r>
          </w:p>
        </w:tc>
      </w:tr>
      <w:tr w:rsidR="00273361" w:rsidRPr="001534E1" w:rsidTr="002B050F">
        <w:tc>
          <w:tcPr>
            <w:tcW w:w="534" w:type="dxa"/>
            <w:shd w:val="clear" w:color="auto" w:fill="8DB3E2" w:themeFill="text2" w:themeFillTint="66"/>
          </w:tcPr>
          <w:p w:rsidR="00273361" w:rsidRPr="001534E1" w:rsidRDefault="007356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Nisan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3361" w:rsidRPr="001534E1" w:rsidRDefault="00273361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TGRT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3361" w:rsidRDefault="00273361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Venezuella’daki Darbe Girişimi ve Sonrasında Karşı Karşıya Kalınabilecek Olaylar</w:t>
            </w:r>
          </w:p>
        </w:tc>
      </w:tr>
      <w:tr w:rsidR="00660BA4" w:rsidRPr="001534E1" w:rsidTr="002B050F">
        <w:tc>
          <w:tcPr>
            <w:tcW w:w="534" w:type="dxa"/>
            <w:shd w:val="clear" w:color="auto" w:fill="8DB3E2" w:themeFill="text2" w:themeFillTint="66"/>
          </w:tcPr>
          <w:p w:rsidR="00660BA4" w:rsidRDefault="00660BA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60BA4" w:rsidRPr="001534E1" w:rsidRDefault="00660BA4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60BA4" w:rsidRDefault="00660BA4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60BA4" w:rsidRDefault="00660BA4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ABD İran ve Suriye Y</w:t>
            </w:r>
            <w:r w:rsidR="00643B07">
              <w:rPr>
                <w:rFonts w:asciiTheme="majorHAnsi" w:hAnsiTheme="majorHAnsi"/>
                <w:sz w:val="18"/>
                <w:szCs w:val="18"/>
              </w:rPr>
              <w:t>aptırımı “Ceaser Yasası” ile Tü</w:t>
            </w:r>
            <w:r>
              <w:rPr>
                <w:rFonts w:asciiTheme="majorHAnsi" w:hAnsiTheme="majorHAnsi"/>
                <w:sz w:val="18"/>
                <w:szCs w:val="18"/>
              </w:rPr>
              <w:t>rkiye ve Dünyaya olan Etkileri</w:t>
            </w:r>
          </w:p>
        </w:tc>
      </w:tr>
      <w:tr w:rsidR="002A5C0B" w:rsidRPr="001534E1" w:rsidTr="002B050F">
        <w:tc>
          <w:tcPr>
            <w:tcW w:w="534" w:type="dxa"/>
            <w:shd w:val="clear" w:color="auto" w:fill="8DB3E2" w:themeFill="text2" w:themeFillTint="66"/>
          </w:tcPr>
          <w:p w:rsidR="002A5C0B" w:rsidRDefault="002A5C0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5C0B" w:rsidRPr="001534E1" w:rsidRDefault="002A5C0B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5C0B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  <w:r w:rsidR="002A5C0B">
              <w:rPr>
                <w:rFonts w:asciiTheme="majorHAnsi" w:hAnsiTheme="majorHAnsi"/>
                <w:sz w:val="18"/>
                <w:szCs w:val="18"/>
              </w:rPr>
              <w:t xml:space="preserve">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5C0B" w:rsidRDefault="002A5C0B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5C0B" w:rsidRDefault="000D342C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ABD’nin Türkiye Uyarıları, S 400 Füze Alımı ve F 35 Savaş Uçaklarının 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>Durumları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FE23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 Haber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254EB5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Ajans Bugün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254EB5" w:rsidP="00643B0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KKK ve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Hv.KK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tarafından Kuzey Irak Hakurk Bölgesinde P</w:t>
            </w:r>
            <w:r w:rsidR="00643B07">
              <w:rPr>
                <w:rFonts w:asciiTheme="majorHAnsi" w:hAnsiTheme="majorHAnsi"/>
                <w:sz w:val="18"/>
                <w:szCs w:val="18"/>
              </w:rPr>
              <w:t>KK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terör örgütüne karşı düzenlenen ortak harekatın değerlendirilmesi.</w:t>
            </w:r>
          </w:p>
        </w:tc>
      </w:tr>
      <w:tr w:rsidR="00FE23B6" w:rsidRPr="001534E1" w:rsidTr="002B050F">
        <w:tc>
          <w:tcPr>
            <w:tcW w:w="534" w:type="dxa"/>
            <w:shd w:val="clear" w:color="auto" w:fill="8DB3E2" w:themeFill="text2" w:themeFillTint="66"/>
          </w:tcPr>
          <w:p w:rsidR="00FE23B6" w:rsidRDefault="00FE23B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E23B6" w:rsidRPr="001534E1" w:rsidRDefault="00FE23B6" w:rsidP="00A72C4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 Mayıs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23B6" w:rsidRDefault="00FE23B6" w:rsidP="00A72C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E23B6" w:rsidRDefault="00FE23B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ABD Büyük </w:t>
            </w:r>
            <w:r w:rsidR="00F20BA9">
              <w:rPr>
                <w:rFonts w:asciiTheme="majorHAnsi" w:hAnsiTheme="majorHAnsi"/>
                <w:sz w:val="18"/>
                <w:szCs w:val="18"/>
              </w:rPr>
              <w:t>Ç</w:t>
            </w:r>
            <w:r>
              <w:rPr>
                <w:rFonts w:asciiTheme="majorHAnsi" w:hAnsiTheme="majorHAnsi"/>
                <w:sz w:val="18"/>
                <w:szCs w:val="18"/>
              </w:rPr>
              <w:t>evreleme Politikasını, stratejik ortaklık ve Türkiye ile olan Anlaşmazlık konuları</w:t>
            </w:r>
          </w:p>
        </w:tc>
      </w:tr>
      <w:tr w:rsidR="00BB7CEE" w:rsidRPr="001534E1" w:rsidTr="002B050F">
        <w:tc>
          <w:tcPr>
            <w:tcW w:w="534" w:type="dxa"/>
            <w:shd w:val="clear" w:color="auto" w:fill="8DB3E2" w:themeFill="text2" w:themeFillTint="66"/>
          </w:tcPr>
          <w:p w:rsidR="00BB7CEE" w:rsidRDefault="00BB7CE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B7CEE" w:rsidRPr="001534E1" w:rsidRDefault="00BB7CEE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B7CEE" w:rsidRPr="00BB7CEE" w:rsidRDefault="00B05673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B7CEE">
              <w:rPr>
                <w:rFonts w:asciiTheme="majorHAnsi" w:hAnsiTheme="majorHAnsi"/>
                <w:sz w:val="18"/>
                <w:szCs w:val="18"/>
              </w:rPr>
              <w:t xml:space="preserve">Ekim </w:t>
            </w:r>
            <w:r w:rsidR="00BB7CEE"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B7CEE" w:rsidRDefault="00BB7CEE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B7CEE" w:rsidRDefault="00BB7CEE" w:rsidP="00F20BA9">
            <w:pPr>
              <w:rPr>
                <w:rFonts w:asciiTheme="majorHAnsi" w:hAnsiTheme="majorHAnsi"/>
                <w:sz w:val="18"/>
                <w:szCs w:val="18"/>
              </w:rPr>
            </w:pPr>
            <w:r w:rsidRPr="00C80F56">
              <w:rPr>
                <w:rFonts w:asciiTheme="majorHAnsi" w:hAnsiTheme="majorHAnsi"/>
                <w:sz w:val="18"/>
                <w:szCs w:val="18"/>
              </w:rPr>
              <w:t>ABD Başkanı ile Sayın Cumhurbaşkanız Ara</w:t>
            </w:r>
            <w:ins w:id="1" w:author="Hayriye BAL" w:date="2019-10-09T11:06:00Z">
              <w:r w:rsidRPr="00C80F56">
                <w:rPr>
                  <w:rFonts w:asciiTheme="majorHAnsi" w:hAnsiTheme="majorHAnsi"/>
                  <w:sz w:val="18"/>
                  <w:szCs w:val="18"/>
                </w:rPr>
                <w:t>s</w:t>
              </w:r>
            </w:ins>
            <w:r w:rsidRPr="00C80F56">
              <w:rPr>
                <w:rFonts w:asciiTheme="majorHAnsi" w:hAnsiTheme="majorHAnsi"/>
                <w:sz w:val="18"/>
                <w:szCs w:val="18"/>
              </w:rPr>
              <w:t>ındaki  Telefon Görüşmesinin Arka Planı</w:t>
            </w:r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Pr="00BB7CEE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CNN Türk-TRT Haber</w:t>
            </w:r>
          </w:p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Gündem Özel Programı Şanlıurfa/Akçakale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Pr="00C80F56" w:rsidRDefault="00C80F56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C80F56" w:rsidRPr="001534E1" w:rsidTr="002B050F">
        <w:tc>
          <w:tcPr>
            <w:tcW w:w="534" w:type="dxa"/>
            <w:shd w:val="clear" w:color="auto" w:fill="8DB3E2" w:themeFill="text2" w:themeFillTint="66"/>
          </w:tcPr>
          <w:p w:rsidR="00C80F56" w:rsidRDefault="00C80F5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80F56" w:rsidRDefault="00C80F56" w:rsidP="00BB7CE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 Ekim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Şanlıurfa/Akçakale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80F56" w:rsidRDefault="0092230F" w:rsidP="00BB7CE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80F56" w:rsidRDefault="0092230F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Barış Pınarı Harekatı</w:t>
            </w:r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21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Haber ve 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F20B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B05673" w:rsidRPr="001534E1" w:rsidTr="002B050F">
        <w:tc>
          <w:tcPr>
            <w:tcW w:w="534" w:type="dxa"/>
            <w:shd w:val="clear" w:color="auto" w:fill="8DB3E2" w:themeFill="text2" w:themeFillTint="66"/>
          </w:tcPr>
          <w:p w:rsidR="00B05673" w:rsidRDefault="00B0567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05673" w:rsidRPr="001534E1" w:rsidRDefault="00B0567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05673" w:rsidRPr="00BB7CEE" w:rsidRDefault="00B0567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22 Ekim </w:t>
            </w:r>
            <w:r w:rsidRPr="00BB7CEE">
              <w:rPr>
                <w:rFonts w:asciiTheme="majorHAnsi" w:hAnsiTheme="majorHAnsi"/>
                <w:sz w:val="18"/>
                <w:szCs w:val="18"/>
              </w:rPr>
              <w:t>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05673" w:rsidRDefault="00B0567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CNN Türk Deniz Bayramoğlu’nun sunduğu Gündem Özel Programı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05673" w:rsidRDefault="00B0567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Barış Pınarı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“Soçi Toplantısı”</w:t>
            </w:r>
          </w:p>
        </w:tc>
      </w:tr>
      <w:tr w:rsidR="00881153" w:rsidRPr="001534E1" w:rsidTr="002B050F">
        <w:tc>
          <w:tcPr>
            <w:tcW w:w="534" w:type="dxa"/>
            <w:shd w:val="clear" w:color="auto" w:fill="8DB3E2" w:themeFill="text2" w:themeFillTint="66"/>
          </w:tcPr>
          <w:p w:rsidR="00881153" w:rsidRDefault="0088115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81153" w:rsidRDefault="00881153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  <w:p w:rsidR="00881153" w:rsidRDefault="00881153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Akdeniz’den Toroslara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881153" w:rsidRDefault="00881153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KKTC’nin Kuruluş Yıldönümü</w:t>
            </w:r>
          </w:p>
        </w:tc>
      </w:tr>
      <w:tr w:rsidR="004C0DF7" w:rsidRPr="001534E1" w:rsidTr="002B050F">
        <w:tc>
          <w:tcPr>
            <w:tcW w:w="534" w:type="dxa"/>
            <w:shd w:val="clear" w:color="auto" w:fill="8DB3E2" w:themeFill="text2" w:themeFillTint="66"/>
          </w:tcPr>
          <w:p w:rsidR="004C0DF7" w:rsidRDefault="004C0D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4C0DF7" w:rsidRDefault="004C0DF7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4C0DF7" w:rsidRDefault="004C0DF7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Kasım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4C0DF7" w:rsidRDefault="004C0DF7" w:rsidP="00B107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Çukurova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C0DF7" w:rsidRDefault="00306431" w:rsidP="0016301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</w:t>
            </w:r>
            <w:r w:rsidR="004C0DF7">
              <w:rPr>
                <w:rFonts w:asciiTheme="majorHAnsi" w:hAnsiTheme="majorHAnsi"/>
                <w:sz w:val="18"/>
                <w:szCs w:val="18"/>
              </w:rPr>
              <w:t>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4C0DF7" w:rsidRDefault="004C0DF7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Göç Olgusu ve Tü</w:t>
            </w:r>
            <w:r w:rsidR="00306431">
              <w:rPr>
                <w:rFonts w:asciiTheme="majorHAnsi" w:hAnsiTheme="majorHAnsi"/>
                <w:sz w:val="18"/>
                <w:szCs w:val="18"/>
              </w:rPr>
              <w:t>rkiye’de Göç Olgusunun Etkileri</w:t>
            </w:r>
          </w:p>
        </w:tc>
      </w:tr>
      <w:tr w:rsidR="00306431" w:rsidRPr="001534E1" w:rsidTr="002B050F">
        <w:tc>
          <w:tcPr>
            <w:tcW w:w="534" w:type="dxa"/>
            <w:shd w:val="clear" w:color="auto" w:fill="8DB3E2" w:themeFill="text2" w:themeFillTint="66"/>
          </w:tcPr>
          <w:p w:rsidR="00306431" w:rsidRDefault="00306431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306431" w:rsidRDefault="00306431" w:rsidP="0016301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306431" w:rsidRDefault="00306431" w:rsidP="00B0567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306431" w:rsidRDefault="00306431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306431" w:rsidRDefault="00306431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Libya Arasındaki Münhasır Ekonomik Anlaşmasını ve bunun Türk-Yunan İlişkilerine Oan Etkisi</w:t>
            </w:r>
          </w:p>
        </w:tc>
      </w:tr>
      <w:tr w:rsidR="0063465D" w:rsidRPr="001534E1" w:rsidTr="002B050F">
        <w:tc>
          <w:tcPr>
            <w:tcW w:w="534" w:type="dxa"/>
            <w:shd w:val="clear" w:color="auto" w:fill="8DB3E2" w:themeFill="text2" w:themeFillTint="66"/>
          </w:tcPr>
          <w:p w:rsidR="0063465D" w:rsidRDefault="0063465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Prof.Dr,Esat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Aralık 2019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3465D" w:rsidRDefault="0063465D" w:rsidP="005D5D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3465D" w:rsidRDefault="0063465D" w:rsidP="003064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 ve Siyaset Bilimi Açısından Öznel &gt;Olarak Türkiye’nin 2019 Yılındaki Faaliyetleri ile Kanal İstanbul Projesi</w:t>
            </w:r>
          </w:p>
        </w:tc>
      </w:tr>
    </w:tbl>
    <w:p w:rsidR="005D5DD2" w:rsidRPr="000E2ADD" w:rsidRDefault="005D5DD2" w:rsidP="005D5DD2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ajorHAnsi" w:hAnsiTheme="majorHAnsi" w:cs="Times New Roman"/>
          <w:sz w:val="20"/>
          <w:szCs w:val="20"/>
        </w:rPr>
      </w:pPr>
    </w:p>
    <w:p w:rsidR="009F574D" w:rsidRPr="00AB7CFE" w:rsidRDefault="009F574D" w:rsidP="00AB7CFE">
      <w:pPr>
        <w:pStyle w:val="ListeParagraf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B7CFE">
        <w:rPr>
          <w:rFonts w:asciiTheme="majorHAnsi" w:hAnsiTheme="majorHAnsi"/>
          <w:b/>
          <w:sz w:val="28"/>
          <w:szCs w:val="28"/>
        </w:rPr>
        <w:t>Yarışmalar</w:t>
      </w:r>
    </w:p>
    <w:p w:rsidR="009F574D" w:rsidRPr="00220D1E" w:rsidRDefault="009F574D" w:rsidP="009F574D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9F574D" w:rsidRPr="00095543" w:rsidTr="007B6913">
        <w:tc>
          <w:tcPr>
            <w:tcW w:w="439" w:type="dxa"/>
            <w:shd w:val="clear" w:color="auto" w:fill="8DB3E2" w:themeFill="text2" w:themeFillTint="66"/>
          </w:tcPr>
          <w:p w:rsidR="009F574D" w:rsidRPr="00801D5E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9F574D" w:rsidRPr="00095543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9F574D" w:rsidRPr="00095543" w:rsidTr="007B6913">
        <w:tc>
          <w:tcPr>
            <w:tcW w:w="439" w:type="dxa"/>
            <w:shd w:val="clear" w:color="auto" w:fill="8DB3E2" w:themeFill="text2" w:themeFillTint="66"/>
          </w:tcPr>
          <w:p w:rsidR="009F574D" w:rsidRPr="00801D5E" w:rsidRDefault="009F574D" w:rsidP="007B69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9F574D" w:rsidRDefault="009F574D" w:rsidP="007B69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Melisa Oktay</w:t>
            </w:r>
          </w:p>
          <w:p w:rsidR="009F574D" w:rsidRPr="00AF6E4D" w:rsidRDefault="009F574D" w:rsidP="007B69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Özgür Morçöl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Mayıs 2019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Ankara Ortadoğu Teknik Üniversitesi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9F574D" w:rsidRPr="00AF6E4D" w:rsidRDefault="009F574D" w:rsidP="007B69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One World, One Family konulu Çince Okuma Yarışması (</w:t>
            </w:r>
            <w:hyperlink r:id="rId18" w:history="1">
              <w:r w:rsidRPr="000D60B2">
                <w:rPr>
                  <w:rStyle w:val="Kpr"/>
                  <w:rFonts w:asciiTheme="majorHAnsi" w:hAnsiTheme="majorHAnsi"/>
                  <w:sz w:val="20"/>
                  <w:szCs w:val="20"/>
                </w:rPr>
                <w:t>www.china.org.cn</w:t>
              </w:r>
            </w:hyperlink>
            <w:r w:rsidRPr="00AF6E4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</w:tbl>
    <w:p w:rsidR="005D5DD2" w:rsidRPr="000E2ADD" w:rsidRDefault="005D5DD2" w:rsidP="003B22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5D5DD2" w:rsidRPr="000E2ADD" w:rsidSect="00CB2378">
      <w:pgSz w:w="16838" w:h="11906" w:orient="landscape"/>
      <w:pgMar w:top="426" w:right="851" w:bottom="709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A6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3500"/>
    <w:multiLevelType w:val="hybridMultilevel"/>
    <w:tmpl w:val="57B0759A"/>
    <w:lvl w:ilvl="0" w:tplc="25DCC43A">
      <w:start w:val="1"/>
      <w:numFmt w:val="upperLetter"/>
      <w:lvlText w:val="%1)"/>
      <w:lvlJc w:val="left"/>
      <w:pPr>
        <w:ind w:left="786" w:hanging="360"/>
      </w:pPr>
      <w:rPr>
        <w:rFonts w:asciiTheme="majorHAnsi" w:hAnsiTheme="majorHAnsi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A7787"/>
    <w:multiLevelType w:val="hybridMultilevel"/>
    <w:tmpl w:val="B64C1DAA"/>
    <w:lvl w:ilvl="0" w:tplc="121E5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A10C74"/>
    <w:multiLevelType w:val="hybridMultilevel"/>
    <w:tmpl w:val="AA1C9A96"/>
    <w:lvl w:ilvl="0" w:tplc="B2A6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7F6B5B"/>
    <w:multiLevelType w:val="hybridMultilevel"/>
    <w:tmpl w:val="51A22A12"/>
    <w:lvl w:ilvl="0" w:tplc="B9AA55CE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2364F"/>
    <w:multiLevelType w:val="hybridMultilevel"/>
    <w:tmpl w:val="E9E0F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9511F"/>
    <w:multiLevelType w:val="hybridMultilevel"/>
    <w:tmpl w:val="05CCCEB8"/>
    <w:lvl w:ilvl="0" w:tplc="87B4716E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E414E9"/>
    <w:multiLevelType w:val="hybridMultilevel"/>
    <w:tmpl w:val="C15EB4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64B49"/>
    <w:multiLevelType w:val="hybridMultilevel"/>
    <w:tmpl w:val="3CD65B3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C3FC5"/>
    <w:multiLevelType w:val="hybridMultilevel"/>
    <w:tmpl w:val="807A2A44"/>
    <w:lvl w:ilvl="0" w:tplc="8E525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A041B"/>
    <w:multiLevelType w:val="hybridMultilevel"/>
    <w:tmpl w:val="E4B2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2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0"/>
  </w:num>
  <w:num w:numId="19">
    <w:abstractNumId w:val="18"/>
  </w:num>
  <w:num w:numId="20">
    <w:abstractNumId w:val="6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0E0F"/>
    <w:rsid w:val="00012E89"/>
    <w:rsid w:val="00016052"/>
    <w:rsid w:val="00020A8B"/>
    <w:rsid w:val="00040989"/>
    <w:rsid w:val="000469DF"/>
    <w:rsid w:val="00047062"/>
    <w:rsid w:val="00053A02"/>
    <w:rsid w:val="0008459B"/>
    <w:rsid w:val="00087891"/>
    <w:rsid w:val="00093560"/>
    <w:rsid w:val="00095543"/>
    <w:rsid w:val="00097E15"/>
    <w:rsid w:val="000A4FF7"/>
    <w:rsid w:val="000A5790"/>
    <w:rsid w:val="000A5E4B"/>
    <w:rsid w:val="000A681C"/>
    <w:rsid w:val="000B44D3"/>
    <w:rsid w:val="000C4359"/>
    <w:rsid w:val="000D342C"/>
    <w:rsid w:val="000E2ADD"/>
    <w:rsid w:val="000E3267"/>
    <w:rsid w:val="000E7FC7"/>
    <w:rsid w:val="000F5739"/>
    <w:rsid w:val="00104920"/>
    <w:rsid w:val="00114431"/>
    <w:rsid w:val="00115010"/>
    <w:rsid w:val="001155F8"/>
    <w:rsid w:val="001359E9"/>
    <w:rsid w:val="001406DF"/>
    <w:rsid w:val="00144C03"/>
    <w:rsid w:val="001534E1"/>
    <w:rsid w:val="00157DEA"/>
    <w:rsid w:val="0016275F"/>
    <w:rsid w:val="0016301E"/>
    <w:rsid w:val="0016341A"/>
    <w:rsid w:val="00167856"/>
    <w:rsid w:val="00172AA5"/>
    <w:rsid w:val="001829C8"/>
    <w:rsid w:val="00187009"/>
    <w:rsid w:val="0019389C"/>
    <w:rsid w:val="00197379"/>
    <w:rsid w:val="001A20B1"/>
    <w:rsid w:val="001B0DD6"/>
    <w:rsid w:val="001B0F77"/>
    <w:rsid w:val="001B1292"/>
    <w:rsid w:val="001B3179"/>
    <w:rsid w:val="001D550B"/>
    <w:rsid w:val="001E670B"/>
    <w:rsid w:val="001E6801"/>
    <w:rsid w:val="001E7FF2"/>
    <w:rsid w:val="001F5911"/>
    <w:rsid w:val="00203889"/>
    <w:rsid w:val="00204FF8"/>
    <w:rsid w:val="0020604C"/>
    <w:rsid w:val="00206277"/>
    <w:rsid w:val="00217DC9"/>
    <w:rsid w:val="00220D1E"/>
    <w:rsid w:val="00225211"/>
    <w:rsid w:val="00237B41"/>
    <w:rsid w:val="002422BA"/>
    <w:rsid w:val="00243A25"/>
    <w:rsid w:val="00254EB5"/>
    <w:rsid w:val="002621F9"/>
    <w:rsid w:val="00265854"/>
    <w:rsid w:val="00270677"/>
    <w:rsid w:val="00273361"/>
    <w:rsid w:val="002760AF"/>
    <w:rsid w:val="00276D33"/>
    <w:rsid w:val="00284D89"/>
    <w:rsid w:val="00284F95"/>
    <w:rsid w:val="00290D82"/>
    <w:rsid w:val="002946BE"/>
    <w:rsid w:val="002A2704"/>
    <w:rsid w:val="002A2974"/>
    <w:rsid w:val="002A5C0B"/>
    <w:rsid w:val="002A6FC8"/>
    <w:rsid w:val="002A762B"/>
    <w:rsid w:val="002B050F"/>
    <w:rsid w:val="002B1E9F"/>
    <w:rsid w:val="002B3D1E"/>
    <w:rsid w:val="002C0DA6"/>
    <w:rsid w:val="002C1D78"/>
    <w:rsid w:val="002C3852"/>
    <w:rsid w:val="002C65B1"/>
    <w:rsid w:val="002E1F3E"/>
    <w:rsid w:val="002E420D"/>
    <w:rsid w:val="002E51F0"/>
    <w:rsid w:val="002F6E31"/>
    <w:rsid w:val="00302B32"/>
    <w:rsid w:val="00306431"/>
    <w:rsid w:val="003075CE"/>
    <w:rsid w:val="00311043"/>
    <w:rsid w:val="00324352"/>
    <w:rsid w:val="00325D0D"/>
    <w:rsid w:val="003334D3"/>
    <w:rsid w:val="00336058"/>
    <w:rsid w:val="00354D9E"/>
    <w:rsid w:val="00355781"/>
    <w:rsid w:val="00362D00"/>
    <w:rsid w:val="003644DA"/>
    <w:rsid w:val="00364B2D"/>
    <w:rsid w:val="00373B00"/>
    <w:rsid w:val="00377D3B"/>
    <w:rsid w:val="00380BC5"/>
    <w:rsid w:val="003873DF"/>
    <w:rsid w:val="003A428E"/>
    <w:rsid w:val="003B1D49"/>
    <w:rsid w:val="003B222D"/>
    <w:rsid w:val="003D1155"/>
    <w:rsid w:val="003D12F1"/>
    <w:rsid w:val="003D2594"/>
    <w:rsid w:val="003E15BD"/>
    <w:rsid w:val="003E2933"/>
    <w:rsid w:val="003E77C0"/>
    <w:rsid w:val="003F1F73"/>
    <w:rsid w:val="003F38A6"/>
    <w:rsid w:val="00402144"/>
    <w:rsid w:val="0040618D"/>
    <w:rsid w:val="00406AF3"/>
    <w:rsid w:val="00436DDD"/>
    <w:rsid w:val="004378C3"/>
    <w:rsid w:val="00441A8C"/>
    <w:rsid w:val="00446F2A"/>
    <w:rsid w:val="00452E9C"/>
    <w:rsid w:val="0045386F"/>
    <w:rsid w:val="00465A5A"/>
    <w:rsid w:val="00475E8D"/>
    <w:rsid w:val="0047649F"/>
    <w:rsid w:val="00476EDC"/>
    <w:rsid w:val="004877D6"/>
    <w:rsid w:val="00491D0C"/>
    <w:rsid w:val="004A0412"/>
    <w:rsid w:val="004A3FFF"/>
    <w:rsid w:val="004A7A2A"/>
    <w:rsid w:val="004B35F5"/>
    <w:rsid w:val="004B6BE5"/>
    <w:rsid w:val="004C0DF7"/>
    <w:rsid w:val="004D0337"/>
    <w:rsid w:val="004D1190"/>
    <w:rsid w:val="004D1C83"/>
    <w:rsid w:val="004F127A"/>
    <w:rsid w:val="00501269"/>
    <w:rsid w:val="005110DA"/>
    <w:rsid w:val="00513108"/>
    <w:rsid w:val="0051313C"/>
    <w:rsid w:val="00523D3D"/>
    <w:rsid w:val="00536517"/>
    <w:rsid w:val="00541D7B"/>
    <w:rsid w:val="005435FE"/>
    <w:rsid w:val="005505C0"/>
    <w:rsid w:val="005630AB"/>
    <w:rsid w:val="0056625A"/>
    <w:rsid w:val="00567320"/>
    <w:rsid w:val="005679EE"/>
    <w:rsid w:val="00572ECE"/>
    <w:rsid w:val="00584383"/>
    <w:rsid w:val="005868FF"/>
    <w:rsid w:val="00590A5E"/>
    <w:rsid w:val="005A4BF3"/>
    <w:rsid w:val="005B60CC"/>
    <w:rsid w:val="005C1A48"/>
    <w:rsid w:val="005D5DD2"/>
    <w:rsid w:val="005D64B8"/>
    <w:rsid w:val="005E60AC"/>
    <w:rsid w:val="005F1256"/>
    <w:rsid w:val="005F592D"/>
    <w:rsid w:val="00603114"/>
    <w:rsid w:val="00631EB5"/>
    <w:rsid w:val="00633ECC"/>
    <w:rsid w:val="0063465D"/>
    <w:rsid w:val="00635F8C"/>
    <w:rsid w:val="006365DE"/>
    <w:rsid w:val="00643B07"/>
    <w:rsid w:val="006455C7"/>
    <w:rsid w:val="00646E78"/>
    <w:rsid w:val="006516F5"/>
    <w:rsid w:val="00660BA4"/>
    <w:rsid w:val="006628CE"/>
    <w:rsid w:val="006753F7"/>
    <w:rsid w:val="00682FB7"/>
    <w:rsid w:val="006867B7"/>
    <w:rsid w:val="006A2EC4"/>
    <w:rsid w:val="006B0C29"/>
    <w:rsid w:val="006B25D6"/>
    <w:rsid w:val="006B5CD6"/>
    <w:rsid w:val="006C1EF4"/>
    <w:rsid w:val="006C53CD"/>
    <w:rsid w:val="006D4FDE"/>
    <w:rsid w:val="006D659F"/>
    <w:rsid w:val="006E031F"/>
    <w:rsid w:val="006E2EFC"/>
    <w:rsid w:val="006F36FA"/>
    <w:rsid w:val="00702A69"/>
    <w:rsid w:val="007033C9"/>
    <w:rsid w:val="00710AD6"/>
    <w:rsid w:val="00716698"/>
    <w:rsid w:val="007175BC"/>
    <w:rsid w:val="00731541"/>
    <w:rsid w:val="00733E72"/>
    <w:rsid w:val="007356C8"/>
    <w:rsid w:val="007441EB"/>
    <w:rsid w:val="00756F11"/>
    <w:rsid w:val="007579AF"/>
    <w:rsid w:val="0076737C"/>
    <w:rsid w:val="00777E67"/>
    <w:rsid w:val="007801B9"/>
    <w:rsid w:val="00780FE7"/>
    <w:rsid w:val="007A1DDD"/>
    <w:rsid w:val="007B2E6B"/>
    <w:rsid w:val="007B6913"/>
    <w:rsid w:val="007B704A"/>
    <w:rsid w:val="007C035A"/>
    <w:rsid w:val="007C289F"/>
    <w:rsid w:val="007C2D66"/>
    <w:rsid w:val="007C65A8"/>
    <w:rsid w:val="007D2920"/>
    <w:rsid w:val="007D7357"/>
    <w:rsid w:val="007E12D6"/>
    <w:rsid w:val="007F2A39"/>
    <w:rsid w:val="007F4F10"/>
    <w:rsid w:val="00801D5E"/>
    <w:rsid w:val="00802040"/>
    <w:rsid w:val="00815879"/>
    <w:rsid w:val="00817DBC"/>
    <w:rsid w:val="00821A2F"/>
    <w:rsid w:val="00823263"/>
    <w:rsid w:val="0083091C"/>
    <w:rsid w:val="00844EAE"/>
    <w:rsid w:val="00845F23"/>
    <w:rsid w:val="00852CD3"/>
    <w:rsid w:val="00863B6F"/>
    <w:rsid w:val="00864DFD"/>
    <w:rsid w:val="008678CB"/>
    <w:rsid w:val="00874224"/>
    <w:rsid w:val="00881153"/>
    <w:rsid w:val="0088153F"/>
    <w:rsid w:val="008A2378"/>
    <w:rsid w:val="008B4A0C"/>
    <w:rsid w:val="008C3286"/>
    <w:rsid w:val="008C4513"/>
    <w:rsid w:val="008D5B56"/>
    <w:rsid w:val="008E3EF5"/>
    <w:rsid w:val="008E71A6"/>
    <w:rsid w:val="00901DAE"/>
    <w:rsid w:val="00905950"/>
    <w:rsid w:val="00916A5D"/>
    <w:rsid w:val="0092230F"/>
    <w:rsid w:val="009277A1"/>
    <w:rsid w:val="00937F8E"/>
    <w:rsid w:val="009431EB"/>
    <w:rsid w:val="00946F48"/>
    <w:rsid w:val="00947093"/>
    <w:rsid w:val="009525F0"/>
    <w:rsid w:val="00952F1C"/>
    <w:rsid w:val="00954DCD"/>
    <w:rsid w:val="00963355"/>
    <w:rsid w:val="009648AA"/>
    <w:rsid w:val="00965F43"/>
    <w:rsid w:val="009755E4"/>
    <w:rsid w:val="00981B91"/>
    <w:rsid w:val="009A256D"/>
    <w:rsid w:val="009C5522"/>
    <w:rsid w:val="009D1DB7"/>
    <w:rsid w:val="009D6170"/>
    <w:rsid w:val="009E3747"/>
    <w:rsid w:val="009F2599"/>
    <w:rsid w:val="009F574D"/>
    <w:rsid w:val="009F5FDC"/>
    <w:rsid w:val="009F76A2"/>
    <w:rsid w:val="00A038D2"/>
    <w:rsid w:val="00A2209D"/>
    <w:rsid w:val="00A43436"/>
    <w:rsid w:val="00A6171E"/>
    <w:rsid w:val="00A72C4D"/>
    <w:rsid w:val="00A757CB"/>
    <w:rsid w:val="00A80BE2"/>
    <w:rsid w:val="00A830B1"/>
    <w:rsid w:val="00A84169"/>
    <w:rsid w:val="00A87D45"/>
    <w:rsid w:val="00A93178"/>
    <w:rsid w:val="00A94C21"/>
    <w:rsid w:val="00A94E58"/>
    <w:rsid w:val="00AA2590"/>
    <w:rsid w:val="00AA58C5"/>
    <w:rsid w:val="00AB45FE"/>
    <w:rsid w:val="00AB48BA"/>
    <w:rsid w:val="00AB6AD1"/>
    <w:rsid w:val="00AB7CFE"/>
    <w:rsid w:val="00AC1689"/>
    <w:rsid w:val="00AC235A"/>
    <w:rsid w:val="00AD0FFD"/>
    <w:rsid w:val="00AD712D"/>
    <w:rsid w:val="00AE0DC3"/>
    <w:rsid w:val="00AE12B5"/>
    <w:rsid w:val="00AE3DC4"/>
    <w:rsid w:val="00AE66C7"/>
    <w:rsid w:val="00AE690E"/>
    <w:rsid w:val="00AE7814"/>
    <w:rsid w:val="00AF42F5"/>
    <w:rsid w:val="00AF6E4D"/>
    <w:rsid w:val="00B05673"/>
    <w:rsid w:val="00B107BB"/>
    <w:rsid w:val="00B153D0"/>
    <w:rsid w:val="00B16BF6"/>
    <w:rsid w:val="00B226FC"/>
    <w:rsid w:val="00B33202"/>
    <w:rsid w:val="00B42B1F"/>
    <w:rsid w:val="00B432C2"/>
    <w:rsid w:val="00B46A2D"/>
    <w:rsid w:val="00B51C3F"/>
    <w:rsid w:val="00B60AB5"/>
    <w:rsid w:val="00B71F7A"/>
    <w:rsid w:val="00B8494C"/>
    <w:rsid w:val="00B87F0F"/>
    <w:rsid w:val="00B906BF"/>
    <w:rsid w:val="00B97527"/>
    <w:rsid w:val="00B97E50"/>
    <w:rsid w:val="00BA301D"/>
    <w:rsid w:val="00BB7CEE"/>
    <w:rsid w:val="00BC1213"/>
    <w:rsid w:val="00BC2E01"/>
    <w:rsid w:val="00BC6042"/>
    <w:rsid w:val="00BD45F4"/>
    <w:rsid w:val="00BD64E3"/>
    <w:rsid w:val="00BD7929"/>
    <w:rsid w:val="00BE0B5E"/>
    <w:rsid w:val="00BE36F0"/>
    <w:rsid w:val="00BF1678"/>
    <w:rsid w:val="00BF3AA3"/>
    <w:rsid w:val="00BF67C7"/>
    <w:rsid w:val="00C01DD9"/>
    <w:rsid w:val="00C029FE"/>
    <w:rsid w:val="00C056F8"/>
    <w:rsid w:val="00C10B3F"/>
    <w:rsid w:val="00C171C3"/>
    <w:rsid w:val="00C17373"/>
    <w:rsid w:val="00C238A5"/>
    <w:rsid w:val="00C24A91"/>
    <w:rsid w:val="00C61122"/>
    <w:rsid w:val="00C72E9E"/>
    <w:rsid w:val="00C72F52"/>
    <w:rsid w:val="00C75BEE"/>
    <w:rsid w:val="00C77452"/>
    <w:rsid w:val="00C77474"/>
    <w:rsid w:val="00C80F56"/>
    <w:rsid w:val="00C9177B"/>
    <w:rsid w:val="00C92730"/>
    <w:rsid w:val="00C97ED8"/>
    <w:rsid w:val="00CA163A"/>
    <w:rsid w:val="00CB2378"/>
    <w:rsid w:val="00CB6E2B"/>
    <w:rsid w:val="00CC6363"/>
    <w:rsid w:val="00CC692E"/>
    <w:rsid w:val="00CF65DE"/>
    <w:rsid w:val="00D02395"/>
    <w:rsid w:val="00D0294C"/>
    <w:rsid w:val="00D11496"/>
    <w:rsid w:val="00D16008"/>
    <w:rsid w:val="00D21972"/>
    <w:rsid w:val="00D432DB"/>
    <w:rsid w:val="00D43EE7"/>
    <w:rsid w:val="00D47801"/>
    <w:rsid w:val="00D55A71"/>
    <w:rsid w:val="00D627BA"/>
    <w:rsid w:val="00D62D1E"/>
    <w:rsid w:val="00D66CE7"/>
    <w:rsid w:val="00D90BDD"/>
    <w:rsid w:val="00D90FEA"/>
    <w:rsid w:val="00D935C3"/>
    <w:rsid w:val="00D95387"/>
    <w:rsid w:val="00DB297D"/>
    <w:rsid w:val="00DC609C"/>
    <w:rsid w:val="00DC658D"/>
    <w:rsid w:val="00DD40F5"/>
    <w:rsid w:val="00DE31A9"/>
    <w:rsid w:val="00DE3A9C"/>
    <w:rsid w:val="00DE4443"/>
    <w:rsid w:val="00DF3BD9"/>
    <w:rsid w:val="00E008B8"/>
    <w:rsid w:val="00E042A7"/>
    <w:rsid w:val="00E11A9F"/>
    <w:rsid w:val="00E14C63"/>
    <w:rsid w:val="00E17D60"/>
    <w:rsid w:val="00E2389C"/>
    <w:rsid w:val="00E27806"/>
    <w:rsid w:val="00E31B9E"/>
    <w:rsid w:val="00E34757"/>
    <w:rsid w:val="00E6216B"/>
    <w:rsid w:val="00E81259"/>
    <w:rsid w:val="00E82447"/>
    <w:rsid w:val="00E921D4"/>
    <w:rsid w:val="00EB0332"/>
    <w:rsid w:val="00EB2BFE"/>
    <w:rsid w:val="00EB4964"/>
    <w:rsid w:val="00EC4A77"/>
    <w:rsid w:val="00EC4B4C"/>
    <w:rsid w:val="00EC5795"/>
    <w:rsid w:val="00EC74CD"/>
    <w:rsid w:val="00ED3E69"/>
    <w:rsid w:val="00EE479D"/>
    <w:rsid w:val="00EE6700"/>
    <w:rsid w:val="00EE6917"/>
    <w:rsid w:val="00EE7E3F"/>
    <w:rsid w:val="00EF2905"/>
    <w:rsid w:val="00EF3AFD"/>
    <w:rsid w:val="00F02598"/>
    <w:rsid w:val="00F02CCF"/>
    <w:rsid w:val="00F07AA4"/>
    <w:rsid w:val="00F10F7E"/>
    <w:rsid w:val="00F12657"/>
    <w:rsid w:val="00F145B1"/>
    <w:rsid w:val="00F20BA9"/>
    <w:rsid w:val="00F3741B"/>
    <w:rsid w:val="00F52A84"/>
    <w:rsid w:val="00F532BB"/>
    <w:rsid w:val="00F53817"/>
    <w:rsid w:val="00F5599C"/>
    <w:rsid w:val="00F5634A"/>
    <w:rsid w:val="00F56931"/>
    <w:rsid w:val="00F60645"/>
    <w:rsid w:val="00F70DB3"/>
    <w:rsid w:val="00F750AC"/>
    <w:rsid w:val="00F7518A"/>
    <w:rsid w:val="00F77C4F"/>
    <w:rsid w:val="00F80832"/>
    <w:rsid w:val="00F815B0"/>
    <w:rsid w:val="00F845B9"/>
    <w:rsid w:val="00FA0D23"/>
    <w:rsid w:val="00FA3F1E"/>
    <w:rsid w:val="00FB2593"/>
    <w:rsid w:val="00FD0F6A"/>
    <w:rsid w:val="00FE23B6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  <w:style w:type="paragraph" w:styleId="AralkYok">
    <w:name w:val="No Spacing"/>
    <w:link w:val="AralkYokChar"/>
    <w:uiPriority w:val="1"/>
    <w:qFormat/>
    <w:rsid w:val="00CB237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B2378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character" w:customStyle="1" w:styleId="Balk2Char">
    <w:name w:val="Başlık 2 Char"/>
    <w:basedOn w:val="VarsaylanParagrafYazTipi"/>
    <w:link w:val="Balk2"/>
    <w:uiPriority w:val="9"/>
    <w:rsid w:val="00EF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VarsaylanParagrafYazTipi"/>
    <w:rsid w:val="005C1A48"/>
  </w:style>
  <w:style w:type="paragraph" w:customStyle="1" w:styleId="db9fe9049761426654245bb2dd862eecmsonormal">
    <w:name w:val="db9fe9049761426654245bb2dd862eecmsonormal"/>
    <w:basedOn w:val="Normal"/>
    <w:rsid w:val="001F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F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F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F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F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F56"/>
    <w:rPr>
      <w:b/>
      <w:bCs/>
      <w:sz w:val="20"/>
      <w:szCs w:val="20"/>
    </w:rPr>
  </w:style>
  <w:style w:type="character" w:customStyle="1" w:styleId="title-text">
    <w:name w:val="title-text"/>
    <w:rsid w:val="000A5E4B"/>
  </w:style>
  <w:style w:type="character" w:customStyle="1" w:styleId="authorsname">
    <w:name w:val="authors__name"/>
    <w:rsid w:val="000A5E4B"/>
  </w:style>
  <w:style w:type="character" w:customStyle="1" w:styleId="authorscontact">
    <w:name w:val="authors__contact"/>
    <w:rsid w:val="000A5E4B"/>
  </w:style>
  <w:style w:type="paragraph" w:styleId="GvdeMetni2">
    <w:name w:val="Body Text 2"/>
    <w:basedOn w:val="Normal"/>
    <w:link w:val="GvdeMetni2Char"/>
    <w:uiPriority w:val="99"/>
    <w:unhideWhenUsed/>
    <w:rsid w:val="003873D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3873DF"/>
  </w:style>
  <w:style w:type="character" w:customStyle="1" w:styleId="s4">
    <w:name w:val="s4"/>
    <w:rsid w:val="003873DF"/>
  </w:style>
  <w:style w:type="paragraph" w:styleId="AralkYok">
    <w:name w:val="No Spacing"/>
    <w:link w:val="AralkYokChar"/>
    <w:uiPriority w:val="1"/>
    <w:qFormat/>
    <w:rsid w:val="00CB237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B237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8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356-019-06710-w" TargetMode="External"/><Relationship Id="rId13" Type="http://schemas.openxmlformats.org/officeDocument/2006/relationships/hyperlink" Target="https://dergipark.org.tr/en/pub/ulikidince/issue/49520/594721" TargetMode="External"/><Relationship Id="rId18" Type="http://schemas.openxmlformats.org/officeDocument/2006/relationships/hyperlink" Target="http://www.china.org.cn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7/s11356-019-06520-0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www.ensc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9448953,2018,15062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ead.com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002/ep.12905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DEAA-31EF-47D5-BF14-71A42DC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11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BAL</dc:creator>
  <cp:lastModifiedBy>Hayriye BAL</cp:lastModifiedBy>
  <cp:revision>138</cp:revision>
  <cp:lastPrinted>2018-12-19T11:50:00Z</cp:lastPrinted>
  <dcterms:created xsi:type="dcterms:W3CDTF">2019-03-07T10:46:00Z</dcterms:created>
  <dcterms:modified xsi:type="dcterms:W3CDTF">2021-05-21T13:25:00Z</dcterms:modified>
</cp:coreProperties>
</file>