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3" w:rsidRPr="0008459B" w:rsidRDefault="00823263" w:rsidP="00823263">
      <w:pPr>
        <w:spacing w:after="0" w:line="240" w:lineRule="auto"/>
        <w:jc w:val="center"/>
        <w:rPr>
          <w:b/>
          <w:sz w:val="40"/>
          <w:szCs w:val="40"/>
        </w:rPr>
      </w:pPr>
      <w:r w:rsidRPr="0008459B">
        <w:rPr>
          <w:b/>
          <w:sz w:val="40"/>
          <w:szCs w:val="40"/>
        </w:rPr>
        <w:t>İKTİSADİ VE İDARİ BİLİMLER FAKÜLTESİNİN 201</w:t>
      </w:r>
      <w:r w:rsidR="00225211">
        <w:rPr>
          <w:b/>
          <w:sz w:val="40"/>
          <w:szCs w:val="40"/>
        </w:rPr>
        <w:t>9</w:t>
      </w:r>
      <w:r w:rsidRPr="0008459B">
        <w:rPr>
          <w:b/>
          <w:sz w:val="40"/>
          <w:szCs w:val="40"/>
        </w:rPr>
        <w:t xml:space="preserve"> YILI ETKİNLİKLERİ</w:t>
      </w:r>
    </w:p>
    <w:p w:rsidR="00823263" w:rsidRPr="00354D9E" w:rsidRDefault="00823263" w:rsidP="00823263">
      <w:pPr>
        <w:spacing w:after="0" w:line="240" w:lineRule="auto"/>
        <w:rPr>
          <w:sz w:val="16"/>
          <w:szCs w:val="16"/>
        </w:rPr>
      </w:pPr>
    </w:p>
    <w:p w:rsidR="00823263" w:rsidRDefault="00823263" w:rsidP="00823263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8459B">
        <w:rPr>
          <w:rFonts w:asciiTheme="majorHAnsi" w:hAnsiTheme="majorHAnsi"/>
          <w:b/>
          <w:sz w:val="28"/>
          <w:szCs w:val="28"/>
        </w:rPr>
        <w:t xml:space="preserve">Uluslararası </w:t>
      </w:r>
      <w:r w:rsidR="006A2EC4">
        <w:rPr>
          <w:rFonts w:asciiTheme="majorHAnsi" w:hAnsiTheme="majorHAnsi"/>
          <w:b/>
          <w:sz w:val="28"/>
          <w:szCs w:val="28"/>
        </w:rPr>
        <w:t>Toplantılar</w:t>
      </w:r>
      <w:r w:rsidR="00B71F7A">
        <w:rPr>
          <w:rFonts w:asciiTheme="majorHAnsi" w:hAnsiTheme="majorHAnsi"/>
          <w:b/>
          <w:sz w:val="28"/>
          <w:szCs w:val="28"/>
        </w:rPr>
        <w:t xml:space="preserve"> </w:t>
      </w:r>
    </w:p>
    <w:p w:rsidR="002C0DA6" w:rsidRPr="00AE690E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584"/>
        <w:gridCol w:w="1967"/>
        <w:gridCol w:w="2273"/>
        <w:gridCol w:w="2989"/>
        <w:gridCol w:w="5103"/>
      </w:tblGrid>
      <w:tr w:rsidR="002C0DA6" w:rsidRPr="00AE690E" w:rsidTr="00225211">
        <w:tc>
          <w:tcPr>
            <w:tcW w:w="501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Konusu</w:t>
            </w:r>
          </w:p>
        </w:tc>
      </w:tr>
      <w:tr w:rsidR="00C171C3" w:rsidRPr="00B71F7A" w:rsidTr="00225211">
        <w:tc>
          <w:tcPr>
            <w:tcW w:w="501" w:type="dxa"/>
            <w:shd w:val="clear" w:color="auto" w:fill="8DB3E2" w:themeFill="text2" w:themeFillTint="66"/>
          </w:tcPr>
          <w:p w:rsidR="00C171C3" w:rsidRPr="00B71F7A" w:rsidRDefault="00C171C3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14-20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Cezayirli Diplomatlara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C171C3" w:rsidRPr="00B71F7A" w:rsidRDefault="00C171C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72AA5" w:rsidRPr="00B71F7A">
              <w:rPr>
                <w:rFonts w:asciiTheme="majorHAnsi" w:hAnsiTheme="majorHAnsi"/>
                <w:sz w:val="18"/>
                <w:szCs w:val="18"/>
              </w:rPr>
              <w:t>konulu ders</w:t>
            </w:r>
          </w:p>
        </w:tc>
      </w:tr>
      <w:tr w:rsidR="002C65B1" w:rsidRPr="00B71F7A" w:rsidTr="00225211">
        <w:tc>
          <w:tcPr>
            <w:tcW w:w="501" w:type="dxa"/>
            <w:shd w:val="clear" w:color="auto" w:fill="8DB3E2" w:themeFill="text2" w:themeFillTint="66"/>
          </w:tcPr>
          <w:p w:rsidR="002C65B1" w:rsidRPr="00B71F7A" w:rsidRDefault="002C65B1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Ocak 3 Şubat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Yemenli  Diplomatlara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konulu ders</w:t>
            </w:r>
          </w:p>
        </w:tc>
      </w:tr>
      <w:tr w:rsidR="00220D1E" w:rsidRPr="00B71F7A" w:rsidTr="00B71F7A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 xml:space="preserve">Zeugma II. Uluslararası Multi </w:t>
            </w:r>
            <w:proofErr w:type="spellStart"/>
            <w:r w:rsidRPr="00B71F7A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>Disipliner</w:t>
            </w:r>
            <w:proofErr w:type="spellEnd"/>
            <w:r w:rsidRPr="00B71F7A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 xml:space="preserve"> Çalışmalar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B71F7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Öğrencilerinde Kişilik ile Meslek Seçimi İlişkisinin İncelenmesi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0A5E4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10-</w:t>
            </w:r>
            <w:r w:rsidRPr="00B71F7A">
              <w:rPr>
                <w:rFonts w:asciiTheme="majorHAnsi" w:hAnsiTheme="majorHAnsi"/>
                <w:bCs/>
                <w:sz w:val="18"/>
                <w:szCs w:val="18"/>
                <w:lang w:eastAsia="tr-TR"/>
              </w:rPr>
              <w:t>14 Şubat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Sultan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Qaboos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University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, Oman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College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Economics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Political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Science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Visiting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Professor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24.Pazarlama ve Pazarlama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Araştırmaları  Kongresi</w:t>
            </w:r>
            <w:proofErr w:type="gram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Fiyat İndirimlerinin Satın Alma Niyetine Etkisi: Özel Olay ve Kıtlık Mesajlarının Düzenleyici Rolü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Arş.Gör.Hazal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Ezgi Özbek,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Arş.Gör.Gizem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Koçak (Arı)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Tüketicilere Sunulan Sosyal Destek ve İlişki Kalitesinin Marka Ortak Yaratma Süresine Etkisi: Pilot bir Araştırma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Yalçıntaş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Öğrencilerinin Spor Ayakkabı Marka Tercihlerinde Algıladıkları Marka Değerine İlişkin İnceleme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.Murat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Gülmez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Yalçıntaş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Ayşegül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Kurtulgan</w:t>
            </w:r>
            <w:proofErr w:type="spellEnd"/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Meltem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Özbsay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Türkiye’de Pazarlama Alanında Yazılan Doktora Tezlerinin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Bibliyometrik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İncelemesi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02-04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Lefkoşa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9. 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Debates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New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Link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FDI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Groqth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5-12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Somali ve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Somaliland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Diplomatlara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konulu ders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.Onur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Başar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07-10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I.Uluslararası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Multidisipliner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Strategic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Leadership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Premium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Segment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Automotive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Sector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: 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Porsche,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Mercede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-Benz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Audi’s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Dealer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Managers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.Marelle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Bodur Ün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.S.Balkan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Şahin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4-6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Finans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III.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Internation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(C-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iasoS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– 2019)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Neo-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Gramşiyan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Yaklaşım Çerçevesinde Türkiye’de Çevreci Hareketler: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Akkuyu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ve Fındıklı Örnekleri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15-16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Ahmet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Yesevi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Uluslararası Türk-Kazak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84169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Geçmişten Günümüze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Tüarkistan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: Tarih, Kültür ve Medeniyet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Semp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Veli Kayyum –Han (1904 – 1993) ve Milli Türkistan Davası (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Pax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Türkistana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Tezi)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11-12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Lamboussa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Otel-Girne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Denizcilik ve Deniz Güvenliği Forumu 2019 Yeni Deniz Güvenliği Ekosistemi ve Doğu Akdeniz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Kimliği ve Türk Dış Politikası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16-19 Haziran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Uluslararası Çalışmalar Derneği (ISA) tarafından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Belgrade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>, Sırbistan’da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CEEISA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-ISA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Belgrade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2019 Conference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Tracing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Discursive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Strategies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Understand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US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Withdrawal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Nuclear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Deal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1948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20-23 Haziran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Balkan Üniversitesi</w:t>
            </w:r>
          </w:p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Makedonya – Üsküp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5.Uluslararası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ABD İstihbarat Belgelerinde İslam ve Panislamizm Propagandalarının Türk Kurtuluş Savaşına Etkileri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472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Polonya/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Katowiche</w:t>
            </w:r>
            <w:proofErr w:type="spellEnd"/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ICOHTEC-2019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First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Ottoman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Electronic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Warfare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Techiques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Dardanelles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War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472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22-27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Katowiche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/ Polonya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Uluslararası Tarih ve Teknoloji 46.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Sampozyumunun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14.Sosyal Tarih ve Askeri Teknoloji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Fırst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Ottoman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Electronic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Warfare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Techniques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Dardanelles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War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472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17-21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Yunanistan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Conferance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Strategic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Innovative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Matketing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Tourism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ICSIMAT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2019)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Renevable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Energy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Matters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Tourism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Industry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BRICS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plus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472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 Hazal Ezgi Özbek’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06-08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Prag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IX. International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Multidisciplinary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Eurasia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(IMCOFE)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Health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Expenditure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Happiness:Evidence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Longitudinal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Data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472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ZEIT-Stiftung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Vakfı tarafından 19.Bucerius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Summer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Scholl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Global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Governance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Entering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2020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Presedential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Campaign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U.S.Politicial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Policy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Outlook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Almanya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ZEIT-Stiftung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Vakfı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19.Bucerius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Summer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Scholl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on Global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Governance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Entering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2020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Presidential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Campaing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U.S.Political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Foreing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Policy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Outlook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, 23-25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Merdin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 xml:space="preserve">Uluslararası Mardin </w:t>
            </w:r>
            <w:proofErr w:type="spellStart"/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Artuklu</w:t>
            </w:r>
            <w:proofErr w:type="spellEnd"/>
            <w:r w:rsidRPr="00B71F7A">
              <w:rPr>
                <w:rFonts w:asciiTheme="majorHAnsi" w:hAnsiTheme="majorHAnsi" w:cs="Times New Roman"/>
                <w:sz w:val="18"/>
                <w:szCs w:val="18"/>
              </w:rPr>
              <w:t xml:space="preserve"> Bilimsel Araştırmalar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Örgütlerde Karanlık Liderlik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3B1D4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Yalçıntaş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ENOVA Projesi’nin desteği ile düzenlenecek olan Business &amp;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Organization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Conferance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.E.Kadir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Özekenci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İzmir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“II Uluslararası İşletme ve Organizasyon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Avatar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Based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Innovation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Co-Creation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Prodcesses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in Virtual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Words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.Suzan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Oğuz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ENOVA Projesi’nin desteği ile düzenlenecek olan Business &amp;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Organization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Conferance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AR-GE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Harcamalarınının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Ekonomik Büyüme Üzerindeki Etkisi: G8 Ülkeleri İçin Bir Panel Veri Analizi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ENOVA Projesi’nin desteği ile düzenlenecek olan Business &amp; Org.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Conferance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 Ekonomisinde Makroekonomik Değişkenler ile Hisse Senedi Fiyatları Arasında İlişki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14-18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Kiev – Ukrayna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Avrupa Güvenlik ve İşbirliği Teşkilatı ve ZEIT Vakfı tarafından düzenlenen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Çalıştay’a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katılım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Canol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2.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 Kredi Göstergelerindeki Gelişmeler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Canol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225211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Ekim-02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3. Uluslararası Akdeniz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Finansallaşma Sürecinde Türk Bankacılık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Sektörü’nün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Halka Açılması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Canol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21-24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Zeugma II Uluslararası Bilimsel Araştırmalar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Sisteminin Gelişimi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16-18 Ekim 2019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Iğdır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20. Yüzyılın İlk Yarısında Türk-Ermeni İlişkileri Uluslararası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XX. Yüzyıla Doğru Ermeni Çözüm Süreci Anlayışının Günümüze Yansımaları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Prof.Dr.Josaphat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Byamugisha</w:t>
            </w:r>
            <w:proofErr w:type="spellEnd"/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Makerere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Üniversitesi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Rektör Vekili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27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Uganda-Kampala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Makerere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Üniversitesi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Bilgi alışverişi ve ikili anlaşmalar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Prof.Dr.Mahir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Fisunoğlu</w:t>
            </w:r>
            <w:proofErr w:type="spellEnd"/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24-25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Alanya Alaeddin Keykubat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Econ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Alanya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Customs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Common</w:t>
            </w:r>
            <w:proofErr w:type="spell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Commercial </w:t>
            </w:r>
            <w:proofErr w:type="spellStart"/>
            <w:r w:rsidRPr="00B71F7A">
              <w:rPr>
                <w:rFonts w:asciiTheme="majorHAnsi" w:hAnsiTheme="majorHAnsi"/>
                <w:sz w:val="18"/>
                <w:szCs w:val="18"/>
              </w:rPr>
              <w:t>Policy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17-18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II.Mülkiye</w:t>
            </w:r>
            <w:proofErr w:type="spellEnd"/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Uluslararası İlişkiler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Birinci Dünya Savaşını Etkileyen Devlet Adamları: Georges Clemenceau Örneği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.İlknur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Mersin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Zirvesi 2.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Örgütsel Travmanın Örgütler Üzerindeki Etkisi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09-17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Kamboçyalı Diplomatlar İçin Düzenlenen Eğitim Programı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International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Relations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Diplomacy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6-8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5b İstanbul Güvenlik Konferansı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Savaş ve Barışa Siyasal Felsefe Açısından Bakmak- 21. Yüzyıl Barış Yüzyılı Olabilecek mi?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12-15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Amasya Üniversitesi Atatürk Kültür, Dil ve Tarih Yüksek Kurumu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 Uluslararası Atatürk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Yeni Belgeler Işığında Cumhuriyetin İlk Döneminde Türkiye ABD İlişkileri (1929 – 1932)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8-10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November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Istanbul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International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Congress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Keynote</w:t>
            </w:r>
            <w:proofErr w:type="spellEnd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Speaker</w:t>
            </w:r>
            <w:proofErr w:type="spellEnd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Moderator</w:t>
            </w:r>
            <w:proofErr w:type="spellEnd"/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Economy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Security (</w:t>
            </w:r>
            <w:proofErr w:type="spellStart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ENSCON</w:t>
            </w:r>
            <w:proofErr w:type="spellEnd"/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19). </w:t>
            </w:r>
            <w:hyperlink r:id="rId7" w:history="1">
              <w:r w:rsidRPr="00B71F7A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https://www.enscon.org/</w:t>
              </w:r>
            </w:hyperlink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9.The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Future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European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Union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Turkey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EU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Relations</w:t>
            </w:r>
            <w:proofErr w:type="spell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Promoting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Environmental-Friendly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Identity: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Securitization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Climate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Change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by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European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Union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6653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4-9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Alanya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Uluslararası İlişkiler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Counter-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Hegemonic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Struggle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OXFAM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for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Food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Jostice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753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12-13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İstanbul 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VI Yıldız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 Neo-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Gramscian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Analysis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Turkish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Compliance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With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Its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Climate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Change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Commitments</w:t>
            </w:r>
            <w:proofErr w:type="spellEnd"/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Uludağ Üniversitesi </w:t>
            </w:r>
          </w:p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Geçmişten Günümüze Türk-Somali İlişkileri Uluslararası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Osmanlı Milletler Topluluğundan Türkiye Liderliğinde Özgür Devletler Topluluğu Ütopyasına: Somali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E82447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  <w:bookmarkStart w:id="0" w:name="_GoBack"/>
            <w:bookmarkEnd w:id="0"/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5-6 Aralık 2019 tarihlerinde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Chengchi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Üniversitesi</w:t>
            </w:r>
          </w:p>
          <w:p w:rsidR="00220D1E" w:rsidRPr="00B71F7A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ÇİN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7C65A8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Belt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Road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Initiative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and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Indo-Pasific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Strategy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Transformation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Geopolitics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Problems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Konferansı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An Analysis of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Strategic </w:t>
            </w:r>
            <w:proofErr w:type="spell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Problems</w:t>
            </w:r>
            <w:proofErr w:type="spell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konul bildiri</w:t>
            </w:r>
          </w:p>
        </w:tc>
      </w:tr>
    </w:tbl>
    <w:p w:rsidR="00C72F52" w:rsidRDefault="00C72F52">
      <w:pPr>
        <w:rPr>
          <w:rFonts w:asciiTheme="majorHAnsi" w:hAnsiTheme="majorHAnsi"/>
          <w:sz w:val="18"/>
          <w:szCs w:val="18"/>
        </w:rPr>
      </w:pPr>
    </w:p>
    <w:p w:rsidR="0016275F" w:rsidRPr="001E670B" w:rsidRDefault="00963355" w:rsidP="001E670B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B1E9F">
        <w:rPr>
          <w:rFonts w:asciiTheme="majorHAnsi" w:hAnsiTheme="majorHAnsi"/>
          <w:b/>
          <w:sz w:val="28"/>
          <w:szCs w:val="28"/>
        </w:rPr>
        <w:t xml:space="preserve">Ulusal </w:t>
      </w:r>
      <w:r w:rsidR="006A2EC4">
        <w:rPr>
          <w:rFonts w:asciiTheme="majorHAnsi" w:hAnsiTheme="majorHAnsi"/>
          <w:b/>
          <w:sz w:val="28"/>
          <w:szCs w:val="28"/>
        </w:rPr>
        <w:t>Toplantılar</w:t>
      </w:r>
    </w:p>
    <w:p w:rsidR="00F12657" w:rsidRPr="00EC74CD" w:rsidRDefault="00F12657" w:rsidP="002B1E9F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392"/>
        <w:gridCol w:w="2693"/>
        <w:gridCol w:w="1967"/>
        <w:gridCol w:w="2273"/>
        <w:gridCol w:w="2989"/>
        <w:gridCol w:w="5103"/>
      </w:tblGrid>
      <w:tr w:rsidR="00567320" w:rsidRPr="001534E1" w:rsidTr="00225211">
        <w:tc>
          <w:tcPr>
            <w:tcW w:w="392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567320" w:rsidRPr="001534E1" w:rsidRDefault="007175BC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C10B3F" w:rsidRPr="001534E1" w:rsidTr="00225211">
        <w:tc>
          <w:tcPr>
            <w:tcW w:w="392" w:type="dxa"/>
            <w:shd w:val="clear" w:color="auto" w:fill="8DB3E2" w:themeFill="text2" w:themeFillTint="66"/>
          </w:tcPr>
          <w:p w:rsidR="00C10B3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26-27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Trakya Üniversitesi Edirne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Workshop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C10B3F" w:rsidRPr="006A2EC4" w:rsidRDefault="006A2EC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6A2EC4">
              <w:rPr>
                <w:rFonts w:asciiTheme="majorHAnsi" w:hAnsiTheme="majorHAnsi"/>
                <w:sz w:val="18"/>
                <w:szCs w:val="18"/>
              </w:rPr>
              <w:t xml:space="preserve">Workshop on New </w:t>
            </w:r>
            <w:proofErr w:type="spellStart"/>
            <w:r w:rsidRPr="006A2EC4">
              <w:rPr>
                <w:rFonts w:asciiTheme="majorHAnsi" w:hAnsiTheme="majorHAnsi"/>
                <w:sz w:val="18"/>
                <w:szCs w:val="18"/>
              </w:rPr>
              <w:t>Trade</w:t>
            </w:r>
            <w:proofErr w:type="spellEnd"/>
            <w:r w:rsidRPr="006A2EC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A2EC4">
              <w:rPr>
                <w:rFonts w:asciiTheme="majorHAnsi" w:hAnsiTheme="majorHAnsi"/>
                <w:sz w:val="18"/>
                <w:szCs w:val="18"/>
              </w:rPr>
              <w:t>Theory</w:t>
            </w:r>
            <w:proofErr w:type="spellEnd"/>
            <w:r w:rsidRPr="006A2EC4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6A2EC4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6A2EC4">
              <w:rPr>
                <w:rFonts w:asciiTheme="majorHAnsi" w:hAnsiTheme="majorHAnsi"/>
                <w:sz w:val="18"/>
                <w:szCs w:val="18"/>
              </w:rPr>
              <w:t xml:space="preserve"> Applications”</w:t>
            </w:r>
          </w:p>
        </w:tc>
      </w:tr>
      <w:tr w:rsidR="002B1E9F" w:rsidRPr="001534E1" w:rsidTr="00225211">
        <w:tc>
          <w:tcPr>
            <w:tcW w:w="392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B1E9F" w:rsidRPr="001534E1" w:rsidRDefault="003E77C0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B1E9F" w:rsidRPr="001534E1" w:rsidRDefault="003E77C0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11-15 Mart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3E77C0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CMI Danışmanlık A.Ş.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B1E9F" w:rsidRPr="001534E1" w:rsidRDefault="003E77C0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B1E9F" w:rsidRPr="001534E1" w:rsidRDefault="003E77C0" w:rsidP="00C774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Sertifikalı Fizibilite Hazırlama</w:t>
            </w:r>
          </w:p>
        </w:tc>
      </w:tr>
      <w:tr w:rsidR="007A1DDD" w:rsidRPr="001534E1" w:rsidTr="00225211">
        <w:tc>
          <w:tcPr>
            <w:tcW w:w="392" w:type="dxa"/>
            <w:shd w:val="clear" w:color="auto" w:fill="8DB3E2" w:themeFill="text2" w:themeFillTint="66"/>
          </w:tcPr>
          <w:p w:rsidR="007A1DDD" w:rsidRPr="001534E1" w:rsidRDefault="007A1DD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A1DDD" w:rsidRDefault="007A1DDD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7A1DDD" w:rsidRDefault="007A1DD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Mart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7A1DDD" w:rsidRDefault="007A1DDD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ODTÜ Uluslararası İlişkiler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7A1DDD" w:rsidRDefault="007A1DDD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7A1DDD" w:rsidRDefault="007A1DDD" w:rsidP="007A1DD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ASEAN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Regional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Its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Regional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Global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F5911" w:rsidRPr="001534E1" w:rsidTr="00225211">
        <w:tc>
          <w:tcPr>
            <w:tcW w:w="392" w:type="dxa"/>
            <w:shd w:val="clear" w:color="auto" w:fill="8DB3E2" w:themeFill="text2" w:themeFillTint="66"/>
          </w:tcPr>
          <w:p w:rsidR="001F5911" w:rsidRDefault="001F5911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Hazal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Biztatar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MBA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mezunu)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spellEnd"/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Özeltürkay</w:t>
            </w:r>
            <w:proofErr w:type="spellEnd"/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.Deniz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Yalçıntaş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Business &amp;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Organization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Research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Conferance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7801B9" w:rsidRPr="001534E1" w:rsidTr="00225211">
        <w:tc>
          <w:tcPr>
            <w:tcW w:w="392" w:type="dxa"/>
            <w:shd w:val="clear" w:color="auto" w:fill="8DB3E2" w:themeFill="text2" w:themeFillTint="66"/>
          </w:tcPr>
          <w:p w:rsidR="007801B9" w:rsidRDefault="000E326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spellEnd"/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Özeltürkay</w:t>
            </w:r>
            <w:proofErr w:type="spellEnd"/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.A.Gökhan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Sökmen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.Saadet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Sağtaş</w:t>
            </w:r>
            <w:proofErr w:type="spellEnd"/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Öğrt.Gör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.Eda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Kayhan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14-15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Mersin</w:t>
            </w:r>
            <w:r w:rsidR="00C9177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Zirve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7801B9" w:rsidRDefault="007801B9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 İnsan Yönetimi ve Dijital Dönüşüm Zirvesi</w:t>
            </w:r>
          </w:p>
        </w:tc>
      </w:tr>
      <w:tr w:rsidR="003644DA" w:rsidRPr="001534E1" w:rsidTr="00225211">
        <w:tc>
          <w:tcPr>
            <w:tcW w:w="392" w:type="dxa"/>
            <w:shd w:val="clear" w:color="auto" w:fill="8DB3E2" w:themeFill="text2" w:themeFillTint="66"/>
          </w:tcPr>
          <w:p w:rsidR="003644DA" w:rsidRDefault="003644D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İlke Taşdemir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23-24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Antalya Bilim Üniversitesi Sosyal Ekonomik ve Politik Araştırmalar Merkezi 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3644DA" w:rsidRP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  <w:u w:val="doub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3644DA" w:rsidRPr="003644DA" w:rsidRDefault="003644DA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644DA">
              <w:rPr>
                <w:rFonts w:ascii="Cambria" w:hAnsi="Cambria" w:cs="Arial"/>
                <w:color w:val="000000"/>
                <w:sz w:val="18"/>
                <w:szCs w:val="18"/>
              </w:rPr>
              <w:t>Yeni Dünya ve Küresel Siyaset</w:t>
            </w:r>
          </w:p>
        </w:tc>
      </w:tr>
      <w:tr w:rsidR="00EB4964" w:rsidRPr="001534E1" w:rsidTr="00225211">
        <w:tc>
          <w:tcPr>
            <w:tcW w:w="392" w:type="dxa"/>
            <w:shd w:val="clear" w:color="auto" w:fill="8DB3E2" w:themeFill="text2" w:themeFillTint="66"/>
          </w:tcPr>
          <w:p w:rsidR="00EB4964" w:rsidRDefault="00EB4964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spellEnd"/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Özeltürkay</w:t>
            </w:r>
            <w:proofErr w:type="spellEnd"/>
          </w:p>
          <w:p w:rsidR="00EB4964" w:rsidRDefault="0020388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MAN </w:t>
            </w:r>
            <w:r w:rsidR="00EB4964">
              <w:rPr>
                <w:rFonts w:ascii="Cambria" w:hAnsi="Cambria" w:cs="Arial"/>
                <w:color w:val="000000"/>
                <w:sz w:val="18"/>
                <w:szCs w:val="18"/>
              </w:rPr>
              <w:t>4. sınıf öğrencileri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İşletme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EB4964" w:rsidRPr="003644DA" w:rsidRDefault="00EB4964" w:rsidP="007E12D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MAPFRE Sigorta A.Ş. Adana Bölge Müdürü ve Yöneticilerinin Sağlık Sigortası ve Hizmet Sektörünün Avantajları </w:t>
            </w:r>
          </w:p>
        </w:tc>
      </w:tr>
      <w:tr w:rsidR="00203889" w:rsidRPr="0045386F" w:rsidTr="00901DAE">
        <w:tc>
          <w:tcPr>
            <w:tcW w:w="392" w:type="dxa"/>
            <w:shd w:val="clear" w:color="auto" w:fill="8DB3E2" w:themeFill="text2" w:themeFillTint="66"/>
          </w:tcPr>
          <w:p w:rsidR="00203889" w:rsidRDefault="00203889" w:rsidP="00845F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03889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.Eda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Kayhan</w:t>
            </w:r>
          </w:p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ITL 2.Sınıf Öğrencileri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03889" w:rsidRPr="00F70DB3" w:rsidRDefault="00203889" w:rsidP="007E12D6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F70DB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MIP-Mersin Liman İşletmeciliği gezisi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EB4964" w:rsidRDefault="00EB4964">
      <w:r>
        <w:br w:type="page"/>
      </w:r>
    </w:p>
    <w:p w:rsidR="00095543" w:rsidRDefault="00863B6F" w:rsidP="007175B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Fakültemiz Tarafından Düzenlenen </w:t>
      </w:r>
      <w:r w:rsidR="00A830B1" w:rsidRPr="001B0DD6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2268"/>
        <w:gridCol w:w="2976"/>
        <w:gridCol w:w="5103"/>
      </w:tblGrid>
      <w:tr w:rsidR="00801D5E" w:rsidRPr="001534E1" w:rsidTr="00225211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FB2593" w:rsidRDefault="00864DFD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Prof.Dr.Fan</w:t>
            </w:r>
            <w:proofErr w:type="spellEnd"/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Lizhu</w:t>
            </w:r>
            <w:proofErr w:type="spellEnd"/>
          </w:p>
          <w:p w:rsidR="00864DFD" w:rsidRPr="00087891" w:rsidRDefault="00087891" w:rsidP="007C035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87891">
              <w:rPr>
                <w:rFonts w:asciiTheme="majorHAnsi" w:hAnsiTheme="majorHAnsi"/>
                <w:sz w:val="18"/>
                <w:szCs w:val="18"/>
              </w:rPr>
              <w:t>Fudan</w:t>
            </w:r>
            <w:proofErr w:type="spellEnd"/>
            <w:r w:rsidRPr="00087891">
              <w:rPr>
                <w:rFonts w:asciiTheme="majorHAnsi" w:hAnsiTheme="majorHAnsi"/>
                <w:sz w:val="18"/>
                <w:szCs w:val="18"/>
              </w:rPr>
              <w:t xml:space="preserve"> Üniversitesi </w:t>
            </w:r>
          </w:p>
          <w:p w:rsidR="00087891" w:rsidRPr="00FB2593" w:rsidRDefault="00087891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</w:t>
            </w:r>
            <w:r w:rsidR="00BC604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C035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Urbanization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Migration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Religion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China</w:t>
            </w:r>
            <w:proofErr w:type="spellEnd"/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FB2593" w:rsidRDefault="00E6216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Prof.Dr.Na</w:t>
            </w:r>
            <w:proofErr w:type="spellEnd"/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Chen</w:t>
            </w:r>
            <w:proofErr w:type="spellEnd"/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87891">
              <w:rPr>
                <w:rFonts w:asciiTheme="majorHAnsi" w:hAnsiTheme="majorHAnsi"/>
                <w:sz w:val="18"/>
                <w:szCs w:val="18"/>
              </w:rPr>
              <w:t>Fudan</w:t>
            </w:r>
            <w:proofErr w:type="spellEnd"/>
            <w:r w:rsidRPr="00087891">
              <w:rPr>
                <w:rFonts w:asciiTheme="majorHAnsi" w:hAnsiTheme="majorHAnsi"/>
                <w:sz w:val="18"/>
                <w:szCs w:val="18"/>
              </w:rPr>
              <w:t xml:space="preserve"> Üniversitesi 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China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Way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Modernization</w:t>
            </w:r>
            <w:proofErr w:type="spellEnd"/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Nezihe </w:t>
            </w:r>
            <w:proofErr w:type="spell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Selcen</w:t>
            </w:r>
            <w:proofErr w:type="spell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Korkmazcan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C171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FE40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İnönü-Churchill Adana Görüşmelerinin Önemi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 w:rsidP="00D114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.Ali</w:t>
            </w:r>
            <w:proofErr w:type="spellEnd"/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Engin Oba</w:t>
            </w:r>
          </w:p>
          <w:p w:rsidR="004D0337" w:rsidRPr="004D0337" w:rsidRDefault="004D0337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4D0337">
              <w:rPr>
                <w:rFonts w:asciiTheme="majorHAnsi" w:hAnsiTheme="majorHAnsi"/>
                <w:sz w:val="18"/>
                <w:szCs w:val="18"/>
              </w:rPr>
              <w:t>Uluslararası İlişkiler Bölümü Başkanı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Türkiye’nin Savaşa Girmesi Yönünde Yapılan Baskılar: I ve II Kahire Konferansları (4-6 Kasım 1943, 4-7 Aralık 1943)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spellEnd"/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1049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 Sırasında Türkiye’de Ekonomik ve Sosyal Yaşam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Prof.Dr.Uğur</w:t>
            </w:r>
            <w:proofErr w:type="spellEnd"/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Ünal</w:t>
            </w:r>
          </w:p>
          <w:p w:rsidR="00E6216B" w:rsidRPr="001534E1" w:rsidRDefault="00E6216B" w:rsidP="00EC57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A04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Arşivlerinde Diploması Tarihi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C029FE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029FE">
              <w:rPr>
                <w:rFonts w:asciiTheme="majorHAnsi" w:hAnsiTheme="majorHAnsi"/>
                <w:b/>
                <w:sz w:val="18"/>
                <w:szCs w:val="18"/>
              </w:rPr>
              <w:t>S.Aytuğ</w:t>
            </w:r>
            <w:proofErr w:type="spellEnd"/>
            <w:r w:rsidRPr="00C029FE">
              <w:rPr>
                <w:rFonts w:asciiTheme="majorHAnsi" w:hAnsiTheme="majorHAnsi"/>
                <w:b/>
                <w:sz w:val="18"/>
                <w:szCs w:val="18"/>
              </w:rPr>
              <w:t xml:space="preserve"> Göksu</w:t>
            </w:r>
          </w:p>
          <w:p w:rsidR="00E6216B" w:rsidRPr="001534E1" w:rsidRDefault="00E6216B" w:rsidP="002422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Dünya Ekonomi Forumu Uzmanı – İsviçre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Şubat 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BD64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Politikanın Ekonomi İle İlgili Boyutu ve Ekonomi Diplomasisi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Dr.Jose</w:t>
            </w:r>
            <w:proofErr w:type="spell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Ramon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21-22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  <w:p w:rsidR="00E6216B" w:rsidRPr="001534E1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Dijital Pazarlama</w:t>
            </w:r>
            <w:r w:rsidR="004D0337">
              <w:rPr>
                <w:rFonts w:asciiTheme="majorHAnsi" w:hAnsiTheme="majorHAnsi"/>
                <w:sz w:val="18"/>
                <w:szCs w:val="18"/>
              </w:rPr>
              <w:t xml:space="preserve"> Eğitimi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bCs/>
                <w:sz w:val="18"/>
                <w:szCs w:val="18"/>
              </w:rPr>
              <w:t>Taner Karakaş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Latin Amerika ve Türkiye</w:t>
            </w:r>
          </w:p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Venezuela’daki </w:t>
            </w:r>
            <w:r w:rsidR="004D0337">
              <w:rPr>
                <w:rFonts w:asciiTheme="majorHAnsi" w:hAnsiTheme="majorHAnsi"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sz w:val="18"/>
                <w:szCs w:val="18"/>
              </w:rPr>
              <w:t>elişmeler ve Türkiye’nin Latin Amerika Kıtasındaki Etkinliği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Selim Yenel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Karadeniz Ekonomik İşbirliği Teşkilatı Genel Sekreter 1. Yardımcısı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Uluslararası İlişkiler ve Diploması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Semp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Problems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EU Integration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Yelda Narin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LADY CHİC Kurucusu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Çiğdem Sezer 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Inovasyon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Girişimci Eğitmeni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Melis Ayan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Rahat Ajans Kurucusu ve Hürriyet Yazarı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Ceyda Doğan Yağcı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Fesleğen Doğal Ürünler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Sedef Madenci Bakırcıoğlu</w:t>
            </w:r>
          </w:p>
          <w:p w:rsidR="00E6216B" w:rsidRPr="00901DAE" w:rsidRDefault="00E6216B" w:rsidP="00012E89">
            <w:pPr>
              <w:rPr>
                <w:rFonts w:asciiTheme="majorHAnsi" w:hAnsiTheme="majorHAnsi"/>
                <w:sz w:val="16"/>
                <w:szCs w:val="16"/>
              </w:rPr>
            </w:pPr>
            <w:r w:rsidRPr="00901DAE">
              <w:rPr>
                <w:rFonts w:asciiTheme="majorHAnsi" w:hAnsiTheme="majorHAnsi"/>
                <w:sz w:val="16"/>
                <w:szCs w:val="16"/>
              </w:rPr>
              <w:t xml:space="preserve">Madenci Kuru Kahve </w:t>
            </w:r>
            <w:proofErr w:type="spellStart"/>
            <w:proofErr w:type="gramStart"/>
            <w:r w:rsidRPr="00901DAE">
              <w:rPr>
                <w:rFonts w:asciiTheme="majorHAnsi" w:hAnsiTheme="majorHAnsi"/>
                <w:sz w:val="16"/>
                <w:szCs w:val="16"/>
              </w:rPr>
              <w:t>Yön.Kur</w:t>
            </w:r>
            <w:proofErr w:type="gramEnd"/>
            <w:r w:rsidRPr="00901DAE">
              <w:rPr>
                <w:rFonts w:asciiTheme="majorHAnsi" w:hAnsiTheme="majorHAnsi"/>
                <w:sz w:val="16"/>
                <w:szCs w:val="16"/>
              </w:rPr>
              <w:t>.Başk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8C32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 İş Kadınlarıyla Söyleşi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4B6BE5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4B6BE5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Milletin Sesi Milli Şair Mehmet Akif Ersoy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4B6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4B6BE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AB48BA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AB48BA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Mektebim Okulları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Adana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AB48BA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Yüzdördüncü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Yılında Çanakkale’de Çukurova</w:t>
            </w:r>
          </w:p>
        </w:tc>
      </w:tr>
      <w:tr w:rsidR="004B6BE5" w:rsidRPr="001534E1" w:rsidTr="00225211">
        <w:tc>
          <w:tcPr>
            <w:tcW w:w="536" w:type="dxa"/>
            <w:shd w:val="clear" w:color="auto" w:fill="8DB3E2" w:themeFill="text2" w:themeFillTint="66"/>
          </w:tcPr>
          <w:p w:rsidR="004B6BE5" w:rsidRDefault="004B6BE5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4B6BE5" w:rsidRPr="00FB2593" w:rsidRDefault="004B6BE5" w:rsidP="00A72C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B6BE5" w:rsidRDefault="00D55A71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Çanakkale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Prof.Dr.Murat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Koç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Bakü-Tiflis-Ceyhan Haydar Aliyev Deniz Terminalinde incelemelerde bulunma ve yetkililerden bölgenin önemi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Bargu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Erpi</w:t>
            </w:r>
            <w:proofErr w:type="spellEnd"/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Abdi İbrahim İlaç A.Ş.</w:t>
            </w:r>
          </w:p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 xml:space="preserve">Satış ve Pazarlama </w:t>
            </w:r>
            <w:proofErr w:type="spellStart"/>
            <w:r w:rsidRPr="00A93178">
              <w:rPr>
                <w:rFonts w:asciiTheme="majorHAnsi" w:hAnsiTheme="majorHAnsi"/>
                <w:sz w:val="18"/>
                <w:szCs w:val="18"/>
              </w:rPr>
              <w:t>Drektörü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alanında söyleşi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Stefan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Staehle</w:t>
            </w:r>
            <w:proofErr w:type="spellEnd"/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Alman Büyükelçi Müsteşarı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Alman Dış Politikası ve Türk Alman İlişkileri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Mayıs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19 Mayıs Sempozyumu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Atatürk’ün Anadolu’ya Geçişi &amp; Samsun’a Çıkışı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Binnur Yetik</w:t>
            </w:r>
          </w:p>
          <w:p w:rsidR="001E6801" w:rsidRPr="00E6216B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Binnur Yetik Proje ve İletişim Danışmanlığı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ve Girişimcilik İş Planı Hazırlama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Hüseyin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Diriöz</w:t>
            </w:r>
            <w:proofErr w:type="spellEnd"/>
          </w:p>
          <w:p w:rsidR="001E6801" w:rsidRPr="00AF42F5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Rus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8438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Hüseyin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Diriöz</w:t>
            </w:r>
            <w:proofErr w:type="spellEnd"/>
          </w:p>
          <w:p w:rsidR="001E6801" w:rsidRPr="00AF42F5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Brezilya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Prof.Dr.Selçuk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Çolak</w:t>
            </w:r>
          </w:p>
          <w:p w:rsidR="001E6801" w:rsidRPr="00E6216B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B52741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Teknopark Girişimciliği</w:t>
            </w:r>
          </w:p>
        </w:tc>
      </w:tr>
      <w:tr w:rsidR="001E6801" w:rsidRPr="00584383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538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Dr.Öğrt.Üy</w:t>
            </w:r>
            <w:proofErr w:type="gram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.Ayhan</w:t>
            </w:r>
            <w:proofErr w:type="spell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Cankut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47649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Tarsus Çocuk ve Gençlik Kapalı İnfaz Kurumu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Atatürk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ü Tanımak ve Anlamak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Sibel </w:t>
            </w:r>
            <w:proofErr w:type="spellStart"/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Gelbu</w:t>
            </w: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l</w:t>
            </w:r>
            <w:proofErr w:type="spellEnd"/>
          </w:p>
          <w:p w:rsidR="001E6801" w:rsidRPr="0045386F" w:rsidRDefault="001E6801" w:rsidP="006516F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Mezitli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elediyesi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İl </w:t>
            </w:r>
            <w:proofErr w:type="spellStart"/>
            <w:proofErr w:type="gram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aşk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etiği ve sosyal sorumluluk dersi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”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kapsamında Mersin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’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 yürütülen sosyal sorumluluk faaliyetleri hakkında bilgi verdi.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Erhan Korkmaz </w:t>
            </w:r>
          </w:p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Adana Teknopark </w:t>
            </w:r>
            <w:proofErr w:type="spell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İmaginite</w:t>
            </w:r>
            <w:proofErr w:type="spellEnd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Studios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Kurucusu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 dersi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kapsamında,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Teknoloji ve yazılım tabanlı iş modelleri ve onların işletmelerdeki kullanım tercihleri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konusunda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öğrencilerle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bilgi ve tecrübelerini paylaştı.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Yunus Emre Odabaşı</w:t>
            </w:r>
          </w:p>
          <w:p w:rsidR="001E6801" w:rsidRPr="00646E78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spell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EFC</w:t>
            </w:r>
            <w:proofErr w:type="spell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Treyler </w:t>
            </w:r>
            <w:proofErr w:type="spell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Otamativ</w:t>
            </w:r>
            <w:proofErr w:type="spell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Taşımacılık San </w:t>
            </w:r>
            <w:proofErr w:type="spellStart"/>
            <w:proofErr w:type="gram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veTic.Lim</w:t>
            </w:r>
            <w:proofErr w:type="gram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.Şt</w:t>
            </w:r>
            <w:proofErr w:type="spell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 Yönetim Kurulu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2E5193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Taşımacılık Sistemleri. Sektörün İşleyişi, Sektördeki Kariler Fırsatları ve Genel Durum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Dr.Gökhan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Büyükşengür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Senaryo Dolandırıcılığı, Cep Telefonu Dolandırıcılığı, Kredi Kartı Dolandırıcılığı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Prof.Dr.Azmi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Yalçın</w:t>
            </w:r>
          </w:p>
          <w:p w:rsidR="001E6801" w:rsidRPr="00DE3A9C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0D3182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Etik ve Sosyal Sorumluluk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Prof.Dr.Esat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Toros Üniversitesi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Atatürk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Will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George</w:t>
            </w:r>
          </w:p>
          <w:p w:rsidR="001E6801" w:rsidRPr="00C97ED8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İncirlik Hava Üssünde görevli Amerikan </w:t>
            </w:r>
            <w:proofErr w:type="spellStart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Vectrus</w:t>
            </w:r>
            <w:proofErr w:type="spell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Müteahitlik</w:t>
            </w:r>
            <w:proofErr w:type="spell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Firması Gümrük ve Sevkiyat İşleri </w:t>
            </w:r>
            <w:proofErr w:type="spellStart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Müd</w:t>
            </w:r>
            <w:proofErr w:type="spell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ABD Tarım ve Gümrük Dairesi Müfettişi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Gümrük ve Sevkiyat İşleri </w:t>
            </w:r>
          </w:p>
        </w:tc>
      </w:tr>
      <w:tr w:rsidR="001E6801" w:rsidRPr="00584383" w:rsidTr="00DE3A9C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Cihat Çağdaş Taşkın</w:t>
            </w:r>
          </w:p>
          <w:p w:rsidR="001E6801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16A5D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Coca-Cola İçecek A.Ş.</w:t>
            </w:r>
          </w:p>
          <w:p w:rsidR="001E6801" w:rsidRPr="00916A5D" w:rsidRDefault="001E6801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Avrupa-İstanbul Böl.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Sat.Yön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Pr="0047649F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26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Oryantasyon Dersi Kapsamında konuşmacı 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Yeşim Kış Akçer</w:t>
            </w:r>
          </w:p>
          <w:p w:rsidR="001E6801" w:rsidRPr="001D550B" w:rsidRDefault="001E6801" w:rsidP="001D550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Derya Grup Yöneticisi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DE3A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Taner Yılmaz</w:t>
            </w:r>
          </w:p>
          <w:p w:rsidR="001E6801" w:rsidRPr="00DE3A9C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Kale Ziraat New </w:t>
            </w:r>
            <w:proofErr w:type="spellStart"/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Holland</w:t>
            </w:r>
            <w:proofErr w:type="spellEnd"/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Bayisi Genel Md.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Dünyasında Fırsatlar ve Riskler</w:t>
            </w:r>
          </w:p>
        </w:tc>
      </w:tr>
      <w:tr w:rsidR="001E6801" w:rsidRPr="0045386F" w:rsidTr="000A5E4B">
        <w:trPr>
          <w:trHeight w:val="668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Kürşat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Karabörk</w:t>
            </w:r>
            <w:proofErr w:type="spellEnd"/>
          </w:p>
          <w:p w:rsidR="001E6801" w:rsidRPr="00901DA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Türkiye Garanti </w:t>
            </w:r>
            <w:proofErr w:type="spellStart"/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BBVA</w:t>
            </w:r>
            <w:proofErr w:type="spellEnd"/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Bankası </w:t>
            </w:r>
            <w:proofErr w:type="spellStart"/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A.Ş.Ticari</w:t>
            </w:r>
            <w:proofErr w:type="spellEnd"/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Şube </w:t>
            </w:r>
            <w:proofErr w:type="spellStart"/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Müd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İ.İ.B.F.Uluslararası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Finans ve Bankacılık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öğrencilerine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Prof.Dr.Harun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Arıkan</w:t>
            </w:r>
          </w:p>
          <w:p w:rsidR="001E6801" w:rsidRPr="00DE3A9C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</w:t>
            </w: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versitesi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Globalleşme ve Ekim Sorunlar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Utku Alp</w:t>
            </w:r>
          </w:p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Alp İnşaat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Yön.Kur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.Başk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Sarah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E.Endline</w:t>
            </w:r>
            <w:proofErr w:type="spellEnd"/>
          </w:p>
          <w:p w:rsidR="001E6801" w:rsidRPr="006516F5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CEO, </w:t>
            </w:r>
            <w:proofErr w:type="spellStart"/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RIOT</w:t>
            </w:r>
            <w:proofErr w:type="spellEnd"/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Strategic </w:t>
            </w:r>
            <w:proofErr w:type="spellStart"/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Advisory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Girişimcilik,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Inovasyon</w:t>
            </w:r>
            <w:proofErr w:type="spell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ve Pazarlama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Uğurcan TOP</w:t>
            </w:r>
          </w:p>
          <w:p w:rsidR="001E6801" w:rsidRPr="0016301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6301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Habitat Derneği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Eğitmeni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Dijital Okuryazarlık”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C97E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Osman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Kiper</w:t>
            </w:r>
            <w:proofErr w:type="spellEnd"/>
          </w:p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Barok Mobilya Yönetici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Sanjay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Bhattacharyya</w:t>
            </w:r>
            <w:proofErr w:type="spellEnd"/>
          </w:p>
          <w:p w:rsidR="001E6801" w:rsidRPr="007C289F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7C289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Büyükelçisi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ve Türkiye İlişkileri</w:t>
            </w:r>
          </w:p>
        </w:tc>
      </w:tr>
    </w:tbl>
    <w:p w:rsidR="006A2EC4" w:rsidRDefault="006A2EC4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4D0337" w:rsidRPr="00D66CE7" w:rsidRDefault="004D0337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63B6F" w:rsidRDefault="00863B6F" w:rsidP="007175BC">
      <w:pPr>
        <w:pStyle w:val="ListeParagraf"/>
        <w:numPr>
          <w:ilvl w:val="0"/>
          <w:numId w:val="3"/>
        </w:num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B0DD6">
        <w:rPr>
          <w:rFonts w:asciiTheme="majorHAnsi" w:hAnsiTheme="majorHAnsi"/>
          <w:b/>
          <w:sz w:val="28"/>
          <w:szCs w:val="28"/>
        </w:rPr>
        <w:t xml:space="preserve">Televizyon </w:t>
      </w:r>
      <w:r w:rsidR="001534E1">
        <w:rPr>
          <w:rFonts w:asciiTheme="majorHAnsi" w:hAnsiTheme="majorHAnsi"/>
          <w:b/>
          <w:sz w:val="28"/>
          <w:szCs w:val="28"/>
        </w:rPr>
        <w:t>ve</w:t>
      </w:r>
      <w:r w:rsidR="000A4FF7">
        <w:rPr>
          <w:rFonts w:asciiTheme="majorHAnsi" w:hAnsiTheme="majorHAnsi"/>
          <w:b/>
          <w:sz w:val="28"/>
          <w:szCs w:val="28"/>
        </w:rPr>
        <w:t xml:space="preserve"> Radyo </w:t>
      </w:r>
      <w:r w:rsidRPr="001B0DD6">
        <w:rPr>
          <w:rFonts w:asciiTheme="majorHAnsi" w:hAnsiTheme="majorHAnsi"/>
          <w:b/>
          <w:sz w:val="28"/>
          <w:szCs w:val="28"/>
        </w:rPr>
        <w:t>Programları</w:t>
      </w:r>
    </w:p>
    <w:p w:rsidR="00206277" w:rsidRPr="00D66CE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631EB5" w:rsidP="00B87F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Şubat 201</w:t>
            </w:r>
            <w:r w:rsidR="00B87F0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631EB5" w:rsidP="00631E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631EB5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631EB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Fransa’nın Türkiye’nin Aleyhine “Suriye PKK’sını aklama ve Güney Kıbrıs Rum Yönetimi’nin Fransa’ya Daimi Deniz Üssü Vermeye Hazırlanmasının arka Planı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Ş</w:t>
            </w:r>
            <w:r w:rsidR="00010E0F">
              <w:rPr>
                <w:rFonts w:asciiTheme="majorHAnsi" w:hAnsiTheme="majorHAnsi"/>
                <w:sz w:val="18"/>
                <w:szCs w:val="18"/>
              </w:rPr>
              <w:t>ubat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010E0F" w:rsidP="00010E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Kudüs’te İslam’ın İlk Kıblesi “Rahmet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Kapısı”nın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Açılması Nümayişleri ile Mısır’da General Sisi’nin Darbe ile İşbaşına Geldiğinden Bu Yana Yapılan 42 İdam ve en son icra Edilen 9 İdamın Arka Planı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817DBC" w:rsidP="00EC4B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817DB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817DBC" w:rsidP="00B46A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Çevreleme Politikası Kapsamında III. Büyük Oyunun </w:t>
            </w:r>
            <w:r w:rsidR="00B46A2D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>rka Planının Değerlendirilmesi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 Televizyonu Yazboz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Günümüzde yaygın olarak tartışılan “beka” konusunun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Harbiye Stüdyolarından 18 Mart 1915 Deniz Savaşlarının 104. Yılının Önemi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D432DB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27 Mart 2019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D432DB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  <w:r w:rsidR="00C80F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4B4C" w:rsidRPr="001534E1" w:rsidRDefault="00C80F56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C80F56" w:rsidP="002733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D432DB" w:rsidP="00D432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TSK vi MİT tarafından PKK terör örgütüne karşı ortaklaşa düzenlenen operasyonda, PKK’nın lider kadrosundaki isimlerin etkisiz hale getirilmesinin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4D1C83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4D1C83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İsrail’de yapılacak 9 Nisan Genel Seçimleri ile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Trump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Golan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Tepeleri Kararının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273361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Çin İlişkileri</w:t>
            </w:r>
          </w:p>
        </w:tc>
      </w:tr>
      <w:tr w:rsidR="00273361" w:rsidRPr="001534E1" w:rsidTr="002B050F">
        <w:tc>
          <w:tcPr>
            <w:tcW w:w="534" w:type="dxa"/>
            <w:shd w:val="clear" w:color="auto" w:fill="8DB3E2" w:themeFill="text2" w:themeFillTint="66"/>
          </w:tcPr>
          <w:p w:rsidR="00273361" w:rsidRPr="001534E1" w:rsidRDefault="007356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TGRT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Venezuella’daki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Darbe Girişimi ve Sonrasında Karşı Karşıya Kalınabilecek Olaylar</w:t>
            </w:r>
          </w:p>
        </w:tc>
      </w:tr>
      <w:tr w:rsidR="00660BA4" w:rsidRPr="001534E1" w:rsidTr="002B050F">
        <w:tc>
          <w:tcPr>
            <w:tcW w:w="534" w:type="dxa"/>
            <w:shd w:val="clear" w:color="auto" w:fill="8DB3E2" w:themeFill="text2" w:themeFillTint="66"/>
          </w:tcPr>
          <w:p w:rsidR="00660BA4" w:rsidRDefault="00660BA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60BA4" w:rsidRPr="001534E1" w:rsidRDefault="00660BA4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 İran ve Suriye Y</w:t>
            </w:r>
            <w:r w:rsidR="00643B07">
              <w:rPr>
                <w:rFonts w:asciiTheme="majorHAnsi" w:hAnsiTheme="majorHAnsi"/>
                <w:sz w:val="18"/>
                <w:szCs w:val="18"/>
              </w:rPr>
              <w:t>aptırımı “</w:t>
            </w:r>
            <w:proofErr w:type="spellStart"/>
            <w:r w:rsidR="00643B07">
              <w:rPr>
                <w:rFonts w:asciiTheme="majorHAnsi" w:hAnsiTheme="majorHAnsi"/>
                <w:sz w:val="18"/>
                <w:szCs w:val="18"/>
              </w:rPr>
              <w:t>Ceaser</w:t>
            </w:r>
            <w:proofErr w:type="spellEnd"/>
            <w:r w:rsidR="00643B07">
              <w:rPr>
                <w:rFonts w:asciiTheme="majorHAnsi" w:hAnsiTheme="majorHAnsi"/>
                <w:sz w:val="18"/>
                <w:szCs w:val="18"/>
              </w:rPr>
              <w:t xml:space="preserve"> Yasası” ile Tü</w:t>
            </w:r>
            <w:r>
              <w:rPr>
                <w:rFonts w:asciiTheme="majorHAnsi" w:hAnsiTheme="majorHAnsi"/>
                <w:sz w:val="18"/>
                <w:szCs w:val="18"/>
              </w:rPr>
              <w:t>rkiye ve Dünyaya olan Etkileri</w:t>
            </w:r>
          </w:p>
        </w:tc>
      </w:tr>
      <w:tr w:rsidR="002A5C0B" w:rsidRPr="001534E1" w:rsidTr="002B050F">
        <w:tc>
          <w:tcPr>
            <w:tcW w:w="534" w:type="dxa"/>
            <w:shd w:val="clear" w:color="auto" w:fill="8DB3E2" w:themeFill="text2" w:themeFillTint="66"/>
          </w:tcPr>
          <w:p w:rsidR="002A5C0B" w:rsidRDefault="002A5C0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5C0B" w:rsidRPr="001534E1" w:rsidRDefault="002A5C0B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5C0B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="002A5C0B">
              <w:rPr>
                <w:rFonts w:asciiTheme="majorHAnsi" w:hAnsiTheme="majorHAnsi"/>
                <w:sz w:val="18"/>
                <w:szCs w:val="18"/>
              </w:rPr>
              <w:t xml:space="preserve">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5C0B" w:rsidRDefault="000D342C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ABD’nin Türkiye Uyarıları, S 400 Füze Alımı ve F 35 Savaş Uçaklarının Durumları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FE2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Haber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254EB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254EB5" w:rsidP="00643B0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KKK ve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Hv.KK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tarafından Kuzey Irak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Hakurk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Bölgesinde P</w:t>
            </w:r>
            <w:r w:rsidR="00643B07">
              <w:rPr>
                <w:rFonts w:asciiTheme="majorHAnsi" w:hAnsiTheme="majorHAnsi"/>
                <w:sz w:val="18"/>
                <w:szCs w:val="18"/>
              </w:rPr>
              <w:t>KK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terör örgütüne karşı düzenlenen ortak harekatın değerlendirilmesi.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FE23B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 Büyük </w:t>
            </w:r>
            <w:r w:rsidR="00F20BA9">
              <w:rPr>
                <w:rFonts w:asciiTheme="majorHAnsi" w:hAnsiTheme="majorHAnsi"/>
                <w:sz w:val="18"/>
                <w:szCs w:val="18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</w:rPr>
              <w:t>evreleme Politikasını, stratejik ortaklık ve Türkiye ile olan Anlaşmazlık konuları</w:t>
            </w:r>
          </w:p>
        </w:tc>
      </w:tr>
      <w:tr w:rsidR="00BB7CEE" w:rsidRPr="001534E1" w:rsidTr="002B050F">
        <w:tc>
          <w:tcPr>
            <w:tcW w:w="534" w:type="dxa"/>
            <w:shd w:val="clear" w:color="auto" w:fill="8DB3E2" w:themeFill="text2" w:themeFillTint="66"/>
          </w:tcPr>
          <w:p w:rsidR="00BB7CEE" w:rsidRDefault="00BB7CE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B7CEE" w:rsidRPr="001534E1" w:rsidRDefault="00BB7CEE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B7CEE" w:rsidRPr="00BB7CEE" w:rsidRDefault="00B05673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7CEE">
              <w:rPr>
                <w:rFonts w:asciiTheme="majorHAnsi" w:hAnsiTheme="majorHAnsi"/>
                <w:sz w:val="18"/>
                <w:szCs w:val="18"/>
              </w:rPr>
              <w:t xml:space="preserve">Ekim 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B7CEE" w:rsidRDefault="00BB7CEE" w:rsidP="00F20BA9">
            <w:pPr>
              <w:rPr>
                <w:rFonts w:asciiTheme="majorHAnsi" w:hAnsiTheme="majorHAnsi"/>
                <w:sz w:val="18"/>
                <w:szCs w:val="18"/>
              </w:rPr>
            </w:pPr>
            <w:r w:rsidRPr="00C80F56">
              <w:rPr>
                <w:rFonts w:asciiTheme="majorHAnsi" w:hAnsiTheme="majorHAnsi"/>
                <w:sz w:val="18"/>
                <w:szCs w:val="18"/>
              </w:rPr>
              <w:t xml:space="preserve">ABD Başkanı ile Sayın </w:t>
            </w:r>
            <w:proofErr w:type="spellStart"/>
            <w:r w:rsidRPr="00C80F56">
              <w:rPr>
                <w:rFonts w:asciiTheme="majorHAnsi" w:hAnsiTheme="majorHAnsi"/>
                <w:sz w:val="18"/>
                <w:szCs w:val="18"/>
              </w:rPr>
              <w:t>Cumhurbaşkanız</w:t>
            </w:r>
            <w:proofErr w:type="spellEnd"/>
            <w:r w:rsidRPr="00C80F56">
              <w:rPr>
                <w:rFonts w:asciiTheme="majorHAnsi" w:hAnsiTheme="majorHAnsi"/>
                <w:sz w:val="18"/>
                <w:szCs w:val="18"/>
              </w:rPr>
              <w:t xml:space="preserve"> Ara</w:t>
            </w:r>
            <w:ins w:id="1" w:author="Hayriye BAL" w:date="2019-10-09T11:06:00Z">
              <w:r w:rsidRPr="00C80F56">
                <w:rPr>
                  <w:rFonts w:asciiTheme="majorHAnsi" w:hAnsiTheme="majorHAnsi"/>
                  <w:sz w:val="18"/>
                  <w:szCs w:val="18"/>
                </w:rPr>
                <w:t>s</w:t>
              </w:r>
            </w:ins>
            <w:r w:rsidRPr="00C80F56">
              <w:rPr>
                <w:rFonts w:asciiTheme="majorHAnsi" w:hAnsiTheme="majorHAnsi"/>
                <w:sz w:val="18"/>
                <w:szCs w:val="18"/>
              </w:rPr>
              <w:t>ındaki  Telefon Görüşmesinin Arka Planı</w:t>
            </w:r>
          </w:p>
        </w:tc>
      </w:tr>
      <w:tr w:rsidR="007C65A8" w:rsidRPr="001534E1" w:rsidTr="002B050F">
        <w:tc>
          <w:tcPr>
            <w:tcW w:w="534" w:type="dxa"/>
            <w:shd w:val="clear" w:color="auto" w:fill="8DB3E2" w:themeFill="text2" w:themeFillTint="66"/>
          </w:tcPr>
          <w:p w:rsidR="007C65A8" w:rsidRDefault="007C65A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7C65A8" w:rsidRPr="00C80F56" w:rsidRDefault="007C65A8" w:rsidP="00F20B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Pr="00BB7CEE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CNN Türk-TRT Haber</w:t>
            </w:r>
          </w:p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Gündem Özel Programı Şanlıurfa/Akçakale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Pr="00C80F56" w:rsidRDefault="00C80F5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Şanlıurfa/Akçakale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Default="0092230F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Barış Pınarı Harekatı</w:t>
            </w:r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21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22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Soçi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Toplantısı”</w:t>
            </w:r>
          </w:p>
        </w:tc>
      </w:tr>
      <w:tr w:rsidR="00881153" w:rsidRPr="001534E1" w:rsidTr="002B050F">
        <w:tc>
          <w:tcPr>
            <w:tcW w:w="534" w:type="dxa"/>
            <w:shd w:val="clear" w:color="auto" w:fill="8DB3E2" w:themeFill="text2" w:themeFillTint="66"/>
          </w:tcPr>
          <w:p w:rsidR="00881153" w:rsidRDefault="0088115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81153" w:rsidRDefault="0088115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Akdeniz’den Toroslara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KKTC’nin Kuruluş Yıldönümü</w:t>
            </w:r>
          </w:p>
        </w:tc>
      </w:tr>
      <w:tr w:rsidR="004C0DF7" w:rsidRPr="001534E1" w:rsidTr="002B050F">
        <w:tc>
          <w:tcPr>
            <w:tcW w:w="534" w:type="dxa"/>
            <w:shd w:val="clear" w:color="auto" w:fill="8DB3E2" w:themeFill="text2" w:themeFillTint="66"/>
          </w:tcPr>
          <w:p w:rsidR="004C0DF7" w:rsidRDefault="004C0D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4C0DF7" w:rsidRDefault="004C0DF7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4C0DF7" w:rsidRDefault="004C0DF7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C0DF7" w:rsidRDefault="004C0DF7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C0DF7" w:rsidRDefault="0030643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</w:t>
            </w:r>
            <w:r w:rsidR="004C0DF7">
              <w:rPr>
                <w:rFonts w:asciiTheme="majorHAnsi" w:hAnsiTheme="majorHAnsi"/>
                <w:sz w:val="18"/>
                <w:szCs w:val="18"/>
              </w:rPr>
              <w:t>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4C0DF7" w:rsidRDefault="004C0DF7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Olgusu ve Tü</w:t>
            </w:r>
            <w:r w:rsidR="00306431">
              <w:rPr>
                <w:rFonts w:asciiTheme="majorHAnsi" w:hAnsiTheme="majorHAnsi"/>
                <w:sz w:val="18"/>
                <w:szCs w:val="18"/>
              </w:rPr>
              <w:t>rkiye’de Göç Olgusunun Etkileri</w:t>
            </w:r>
          </w:p>
        </w:tc>
      </w:tr>
      <w:tr w:rsidR="00306431" w:rsidRPr="001534E1" w:rsidTr="002B050F">
        <w:tc>
          <w:tcPr>
            <w:tcW w:w="534" w:type="dxa"/>
            <w:shd w:val="clear" w:color="auto" w:fill="8DB3E2" w:themeFill="text2" w:themeFillTint="66"/>
          </w:tcPr>
          <w:p w:rsidR="00306431" w:rsidRDefault="00306431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306431" w:rsidRDefault="00306431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306431" w:rsidRDefault="00306431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06431" w:rsidRDefault="00306431" w:rsidP="00B266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Libya Arasındaki Münhasır Ekonomik Anlaşmasını ve bunun Türk-Yunan İlişkilerine Oan Etkisi</w:t>
            </w:r>
          </w:p>
        </w:tc>
      </w:tr>
      <w:tr w:rsidR="0063465D" w:rsidRPr="001534E1" w:rsidTr="002B050F">
        <w:tc>
          <w:tcPr>
            <w:tcW w:w="534" w:type="dxa"/>
            <w:shd w:val="clear" w:color="auto" w:fill="8DB3E2" w:themeFill="text2" w:themeFillTint="66"/>
          </w:tcPr>
          <w:p w:rsidR="0063465D" w:rsidRDefault="0063465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3465D" w:rsidRDefault="0063465D" w:rsidP="005F440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3465D" w:rsidRDefault="0063465D" w:rsidP="005F44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3465D" w:rsidRDefault="0063465D" w:rsidP="005F44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3465D" w:rsidRDefault="0063465D" w:rsidP="005F44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3465D" w:rsidRDefault="0063465D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Siyaset Bilimi Açısından Öznel &gt;Olarak Türkiye’nin 2019 Yılındaki Faaliyetleri ile Kanal İstanbul Projesi</w:t>
            </w:r>
          </w:p>
        </w:tc>
      </w:tr>
    </w:tbl>
    <w:p w:rsidR="00C056F8" w:rsidRDefault="00C056F8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01269" w:rsidRDefault="00501269" w:rsidP="00501269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06277">
        <w:rPr>
          <w:rFonts w:asciiTheme="majorHAnsi" w:hAnsiTheme="majorHAnsi"/>
          <w:b/>
          <w:sz w:val="28"/>
          <w:szCs w:val="28"/>
        </w:rPr>
        <w:t>Yarışmalar</w:t>
      </w:r>
    </w:p>
    <w:p w:rsidR="0019389C" w:rsidRPr="00220D1E" w:rsidRDefault="0019389C" w:rsidP="0019389C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A93178" w:rsidRDefault="00A93178" w:rsidP="00A931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Melisa Oktay</w:t>
            </w:r>
          </w:p>
          <w:p w:rsidR="00501269" w:rsidRPr="00AF6E4D" w:rsidRDefault="00A93178" w:rsidP="00A931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Özgür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Morçöl</w:t>
            </w:r>
            <w:proofErr w:type="spellEnd"/>
          </w:p>
        </w:tc>
        <w:tc>
          <w:tcPr>
            <w:tcW w:w="2277" w:type="dxa"/>
            <w:shd w:val="clear" w:color="auto" w:fill="EAF1DD" w:themeFill="accent3" w:themeFillTint="33"/>
          </w:tcPr>
          <w:p w:rsidR="00501269" w:rsidRPr="00AF6E4D" w:rsidRDefault="00A93178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Mayıs 2019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501269" w:rsidRPr="00AF6E4D" w:rsidRDefault="00A93178" w:rsidP="00D90F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Ortadoğu Teknik Üniversite</w:t>
            </w:r>
            <w:r w:rsidR="00D90FEA">
              <w:rPr>
                <w:rFonts w:asciiTheme="majorHAnsi" w:hAnsiTheme="majorHAnsi"/>
                <w:sz w:val="20"/>
                <w:szCs w:val="20"/>
              </w:rPr>
              <w:t>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501269" w:rsidRPr="00AF6E4D" w:rsidRDefault="00A93178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501269" w:rsidRPr="00AF6E4D" w:rsidRDefault="00A93178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World,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Family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konulu Çince Okuma Yarışması (</w:t>
            </w:r>
            <w:hyperlink r:id="rId8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362D00" w:rsidRPr="00220D1E" w:rsidRDefault="00362D00" w:rsidP="0073154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947093" w:rsidRDefault="00731541" w:rsidP="007315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6) </w:t>
      </w:r>
      <w:r w:rsidR="00947093">
        <w:rPr>
          <w:rFonts w:asciiTheme="majorHAnsi" w:hAnsiTheme="majorHAnsi"/>
          <w:b/>
          <w:sz w:val="28"/>
          <w:szCs w:val="28"/>
        </w:rPr>
        <w:t>Yayınlar</w:t>
      </w:r>
    </w:p>
    <w:p w:rsidR="006E2EFC" w:rsidRPr="006E2EFC" w:rsidRDefault="006E2EFC" w:rsidP="006E2EFC">
      <w:pPr>
        <w:tabs>
          <w:tab w:val="num" w:pos="360"/>
        </w:tabs>
        <w:spacing w:before="120" w:after="120"/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6E2EFC">
        <w:rPr>
          <w:rFonts w:asciiTheme="majorHAnsi" w:hAnsiTheme="majorHAnsi"/>
          <w:b/>
          <w:sz w:val="24"/>
          <w:szCs w:val="24"/>
        </w:rPr>
        <w:t>A) Uluslararası Hakemli Dergilerde Yayınlanan Makaleler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947093" w:rsidRPr="00097E15" w:rsidTr="00716698">
        <w:tc>
          <w:tcPr>
            <w:tcW w:w="439" w:type="dxa"/>
            <w:shd w:val="clear" w:color="auto" w:fill="8DB3E2" w:themeFill="text2" w:themeFillTint="66"/>
          </w:tcPr>
          <w:p w:rsidR="00947093" w:rsidRPr="00097E15" w:rsidRDefault="00947093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978" w:type="dxa"/>
            <w:shd w:val="clear" w:color="auto" w:fill="8DB3E2" w:themeFill="text2" w:themeFillTint="66"/>
          </w:tcPr>
          <w:p w:rsidR="00947093" w:rsidRPr="00097E15" w:rsidRDefault="00947093" w:rsidP="00AE690E">
            <w:pPr>
              <w:spacing w:line="276" w:lineRule="auto"/>
              <w:ind w:left="128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pStyle w:val="Balk2"/>
              <w:spacing w:before="0" w:line="360" w:lineRule="auto"/>
              <w:ind w:left="270"/>
              <w:outlineLvl w:val="1"/>
              <w:rPr>
                <w:sz w:val="18"/>
                <w:szCs w:val="18"/>
              </w:rPr>
            </w:pPr>
            <w:r w:rsidRPr="0040618D">
              <w:rPr>
                <w:rFonts w:cs="Arial"/>
                <w:bCs w:val="0"/>
                <w:i/>
                <w:color w:val="auto"/>
                <w:sz w:val="18"/>
                <w:szCs w:val="18"/>
              </w:rPr>
              <w:t>Ayhan Cankut,</w:t>
            </w:r>
            <w:r w:rsidRPr="00097E15">
              <w:rPr>
                <w:rFonts w:cs="Arial"/>
                <w:b w:val="0"/>
                <w:bCs w:val="0"/>
                <w:color w:val="auto"/>
                <w:sz w:val="18"/>
                <w:szCs w:val="18"/>
              </w:rPr>
              <w:t xml:space="preserve"> "</w:t>
            </w:r>
            <w:r w:rsidRPr="00097E15">
              <w:rPr>
                <w:rFonts w:cs="Arial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Milli Mücadele Dönemi Türkiye-Rusya İlişkileri", </w:t>
            </w:r>
            <w:proofErr w:type="spellStart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EUropean</w:t>
            </w:r>
            <w:proofErr w:type="spellEnd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Journal</w:t>
            </w:r>
            <w:proofErr w:type="spellEnd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Managerial</w:t>
            </w:r>
            <w:proofErr w:type="spellEnd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Research</w:t>
            </w:r>
            <w:proofErr w:type="spellEnd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EUJMR</w:t>
            </w:r>
            <w:proofErr w:type="spellEnd"/>
            <w:r w:rsidRPr="00097E15">
              <w:rPr>
                <w:rFonts w:cs="Arial"/>
                <w:b w:val="0"/>
                <w:color w:val="auto"/>
                <w:sz w:val="18"/>
                <w:szCs w:val="18"/>
              </w:rPr>
              <w:t>),</w:t>
            </w:r>
            <w:r w:rsidRPr="00097E15">
              <w:rPr>
                <w:rFonts w:cs="Arial"/>
                <w:b w:val="0"/>
                <w:bCs w:val="0"/>
                <w:i/>
                <w:iCs/>
                <w:color w:val="auto"/>
                <w:sz w:val="18"/>
                <w:szCs w:val="18"/>
                <w:shd w:val="clear" w:color="auto" w:fill="FFFFFF"/>
              </w:rPr>
              <w:t xml:space="preserve"> Cilt 2, Sayı 2, Temmuz 2018, </w:t>
            </w:r>
            <w:proofErr w:type="spellStart"/>
            <w:r w:rsidRPr="00097E15">
              <w:rPr>
                <w:rFonts w:cs="Arial"/>
                <w:b w:val="0"/>
                <w:bCs w:val="0"/>
                <w:i/>
                <w:iCs/>
                <w:color w:val="auto"/>
                <w:sz w:val="18"/>
                <w:szCs w:val="18"/>
                <w:shd w:val="clear" w:color="auto" w:fill="FFFFFF"/>
              </w:rPr>
              <w:t>ss</w:t>
            </w:r>
            <w:proofErr w:type="spellEnd"/>
            <w:r w:rsidRPr="00097E15">
              <w:rPr>
                <w:rFonts w:cs="Arial"/>
                <w:b w:val="0"/>
                <w:bCs w:val="0"/>
                <w:i/>
                <w:iCs/>
                <w:color w:val="auto"/>
                <w:sz w:val="18"/>
                <w:szCs w:val="18"/>
                <w:shd w:val="clear" w:color="auto" w:fill="FFFFFF"/>
              </w:rPr>
              <w:t>. 76-99.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spacing w:line="360" w:lineRule="auto"/>
              <w:ind w:left="270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15">
              <w:rPr>
                <w:rFonts w:asciiTheme="majorHAnsi" w:hAnsiTheme="majorHAnsi"/>
                <w:sz w:val="18"/>
                <w:szCs w:val="18"/>
              </w:rPr>
              <w:t xml:space="preserve">Bodur-Ün,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Marella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0618D">
              <w:rPr>
                <w:rFonts w:asciiTheme="majorHAnsi" w:hAnsiTheme="majorHAnsi"/>
                <w:b/>
                <w:i/>
                <w:sz w:val="18"/>
                <w:szCs w:val="18"/>
              </w:rPr>
              <w:t>Balkan</w:t>
            </w:r>
            <w:r w:rsidR="0040618D" w:rsidRPr="0040618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40618D">
              <w:rPr>
                <w:rFonts w:asciiTheme="majorHAnsi" w:hAnsiTheme="majorHAnsi"/>
                <w:b/>
                <w:i/>
                <w:sz w:val="18"/>
                <w:szCs w:val="18"/>
              </w:rPr>
              <w:t>Şahin, Sevgi</w:t>
            </w:r>
            <w:r w:rsidRPr="00097E15">
              <w:rPr>
                <w:rFonts w:asciiTheme="majorHAnsi" w:hAnsiTheme="majorHAnsi"/>
                <w:sz w:val="18"/>
                <w:szCs w:val="18"/>
              </w:rPr>
              <w:t xml:space="preserve"> (May 2019). “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Searching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Positive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Intercultural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Transition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Syrian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Refugees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Society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” in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Samuel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Peleg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(ed.)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Intercultural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Interfaith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Dialogues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Global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Peacebuilding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>. pp.198-229. IGI Global. DOI: 10.4018/</w:t>
            </w:r>
            <w:r w:rsidRPr="00097E15">
              <w:rPr>
                <w:rStyle w:val="wmi-callto"/>
                <w:rFonts w:asciiTheme="majorHAnsi" w:hAnsiTheme="majorHAnsi"/>
                <w:sz w:val="18"/>
                <w:szCs w:val="18"/>
              </w:rPr>
              <w:t>978-1-5225-7585-6</w:t>
            </w:r>
            <w:r w:rsidRPr="00097E15">
              <w:rPr>
                <w:rFonts w:asciiTheme="majorHAnsi" w:hAnsiTheme="majorHAnsi"/>
                <w:sz w:val="18"/>
                <w:szCs w:val="18"/>
              </w:rPr>
              <w:t>.ch009.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pStyle w:val="Balk1"/>
              <w:shd w:val="clear" w:color="auto" w:fill="FCFCFC"/>
              <w:spacing w:line="360" w:lineRule="auto"/>
              <w:ind w:left="270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proofErr w:type="gramStart"/>
            <w:r w:rsidRPr="000A5790">
              <w:rPr>
                <w:rFonts w:asciiTheme="majorHAnsi" w:hAnsiTheme="majorHAnsi"/>
                <w:i/>
                <w:sz w:val="18"/>
                <w:szCs w:val="18"/>
                <w:u w:val="none"/>
              </w:rPr>
              <w:t>Balkan</w:t>
            </w:r>
            <w:r w:rsidR="0040618D" w:rsidRPr="000A5790">
              <w:rPr>
                <w:rFonts w:asciiTheme="majorHAnsi" w:hAnsiTheme="majorHAnsi"/>
                <w:i/>
                <w:sz w:val="18"/>
                <w:szCs w:val="18"/>
                <w:u w:val="none"/>
              </w:rPr>
              <w:t xml:space="preserve"> </w:t>
            </w:r>
            <w:proofErr w:type="spellStart"/>
            <w:r w:rsidRPr="000A5790">
              <w:rPr>
                <w:rFonts w:asciiTheme="majorHAnsi" w:hAnsiTheme="majorHAnsi"/>
                <w:i/>
                <w:sz w:val="18"/>
                <w:szCs w:val="18"/>
                <w:u w:val="none"/>
              </w:rPr>
              <w:t>Şahin</w:t>
            </w:r>
            <w:proofErr w:type="spellEnd"/>
            <w:r w:rsidRPr="000A5790">
              <w:rPr>
                <w:rFonts w:asciiTheme="majorHAnsi" w:hAnsiTheme="majorHAnsi"/>
                <w:i/>
                <w:sz w:val="18"/>
                <w:szCs w:val="18"/>
                <w:u w:val="none"/>
              </w:rPr>
              <w:t xml:space="preserve">, </w:t>
            </w:r>
            <w:proofErr w:type="spellStart"/>
            <w:r w:rsidRPr="000A5790">
              <w:rPr>
                <w:rFonts w:asciiTheme="majorHAnsi" w:hAnsiTheme="majorHAnsi"/>
                <w:i/>
                <w:sz w:val="18"/>
                <w:szCs w:val="18"/>
                <w:u w:val="none"/>
              </w:rPr>
              <w:t>Sevgi</w:t>
            </w:r>
            <w:proofErr w:type="spellEnd"/>
            <w:r w:rsidRPr="0040618D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.</w:t>
            </w:r>
            <w:proofErr w:type="gramEnd"/>
            <w:r w:rsidRPr="00097E15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 xml:space="preserve"> 2019. “A Neo-</w:t>
            </w:r>
            <w:proofErr w:type="spellStart"/>
            <w:r w:rsidRPr="00097E15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Gramscian</w:t>
            </w:r>
            <w:proofErr w:type="spellEnd"/>
            <w:r w:rsidRPr="00097E15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 xml:space="preserve"> Analysis of the Incomplete Doha Development Trade Round”. </w:t>
            </w:r>
            <w:proofErr w:type="gramStart"/>
            <w:r w:rsidRPr="00097E15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Ankara Üniversitesi Siyasal Bilgiler Fakültesi Dergisi.</w:t>
            </w:r>
            <w:proofErr w:type="gramEnd"/>
            <w:r w:rsidRPr="00097E15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 xml:space="preserve"> 74(1): 237-255.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</w:tcPr>
          <w:p w:rsidR="00097E15" w:rsidRPr="00AE690E" w:rsidRDefault="00097E15" w:rsidP="00AE690E">
            <w:pPr>
              <w:pStyle w:val="Balk1"/>
              <w:shd w:val="clear" w:color="auto" w:fill="FCFCFC"/>
              <w:spacing w:line="360" w:lineRule="auto"/>
              <w:ind w:left="270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>Khalid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>Ahmed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, </w:t>
            </w:r>
            <w:proofErr w:type="spellStart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</w:t>
            </w:r>
            <w:proofErr w:type="spellEnd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Öztürk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Ikhtiar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Ali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Ghumro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Pirih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Mukesh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, (2019),</w:t>
            </w:r>
            <w:r w:rsidRPr="00AE690E">
              <w:rPr>
                <w:rFonts w:asciiTheme="majorHAnsi" w:hAnsiTheme="majorHAnsi"/>
                <w:b w:val="0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Effect of Trade on Ecological Quality: A Case of D-8 Countries</w:t>
            </w:r>
            <w:r w:rsidRPr="00AE690E">
              <w:rPr>
                <w:rFonts w:asciiTheme="majorHAnsi" w:hAnsiTheme="majorHAnsi"/>
                <w:b w:val="0"/>
                <w:color w:val="000000" w:themeColor="text1"/>
                <w:kern w:val="36"/>
                <w:sz w:val="18"/>
                <w:szCs w:val="18"/>
                <w:u w:val="none"/>
              </w:rPr>
              <w:t xml:space="preserve">. </w:t>
            </w:r>
            <w:r w:rsidRPr="00AE690E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</w:t>
            </w:r>
            <w:hyperlink r:id="rId9" w:history="1">
              <w:r w:rsidRPr="00AE690E">
                <w:rPr>
                  <w:rStyle w:val="Kpr"/>
                  <w:rFonts w:asciiTheme="majorHAnsi" w:hAnsiTheme="majorHAnsi"/>
                  <w:spacing w:val="4"/>
                  <w:sz w:val="18"/>
                  <w:szCs w:val="18"/>
                  <w:u w:val="none"/>
                  <w:shd w:val="clear" w:color="auto" w:fill="FCFCFC"/>
                </w:rPr>
                <w:t>https://doi.org/10.1007/s11356-019-06520-0</w:t>
              </w:r>
            </w:hyperlink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4978" w:type="dxa"/>
          </w:tcPr>
          <w:p w:rsidR="00097E15" w:rsidRPr="00AE690E" w:rsidRDefault="00097E15" w:rsidP="00AE690E">
            <w:pPr>
              <w:pStyle w:val="Balk1"/>
              <w:shd w:val="clear" w:color="auto" w:fill="FCFCFC"/>
              <w:spacing w:line="360" w:lineRule="auto"/>
              <w:ind w:left="270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Usama Al-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Mulali</w:t>
            </w:r>
            <w:proofErr w:type="spellEnd"/>
            <w:r w:rsidRPr="00AE690E">
              <w:rPr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proofErr w:type="spellStart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</w:t>
            </w:r>
            <w:proofErr w:type="spellEnd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Öztürk</w:t>
            </w:r>
            <w:proofErr w:type="spellEnd"/>
            <w:r w:rsidR="0040618D" w:rsidRPr="00AE690E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,</w:t>
            </w:r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Sakiru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Adebola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Solarin</w:t>
            </w:r>
            <w:proofErr w:type="spell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, (2019),</w:t>
            </w:r>
            <w:r w:rsidRPr="00AE690E">
              <w:rPr>
                <w:rFonts w:asciiTheme="majorHAnsi" w:hAnsiTheme="majorHAnsi"/>
                <w:b w:val="0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gramStart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Examining</w:t>
            </w:r>
            <w:proofErr w:type="gramEnd"/>
            <w:r w:rsidRPr="00AE690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the asymmetric effects of stock markets on Malaysia’s air pollution: A nonlinear ARDL approach</w:t>
            </w:r>
            <w:r w:rsidRPr="00AE690E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 xml:space="preserve">. </w:t>
            </w:r>
            <w:r w:rsidRPr="00AE690E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</w:t>
            </w:r>
            <w:hyperlink r:id="rId10" w:history="1">
              <w:r w:rsidRPr="00AE690E">
                <w:rPr>
                  <w:rStyle w:val="Kpr"/>
                  <w:rFonts w:asciiTheme="majorHAnsi" w:hAnsiTheme="majorHAnsi"/>
                  <w:spacing w:val="4"/>
                  <w:sz w:val="18"/>
                  <w:szCs w:val="18"/>
                  <w:u w:val="none"/>
                  <w:shd w:val="clear" w:color="auto" w:fill="FCFCFC"/>
                </w:rPr>
                <w:t>https://doi.org/10.1007/s11356-019-06710-w</w:t>
              </w:r>
            </w:hyperlink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4978" w:type="dxa"/>
          </w:tcPr>
          <w:p w:rsidR="00097E15" w:rsidRPr="00097E15" w:rsidRDefault="00097E15" w:rsidP="00220D1E">
            <w:pPr>
              <w:pStyle w:val="Balk1"/>
              <w:shd w:val="clear" w:color="auto" w:fill="FCFCFC"/>
              <w:spacing w:line="360" w:lineRule="auto"/>
              <w:ind w:left="270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proofErr w:type="spellStart"/>
            <w:proofErr w:type="gram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Chandio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A.A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.; Rauf, A.; Jiang, Y.;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Öztürk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İlhan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;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Ahmad, F. (2019).</w:t>
            </w:r>
            <w:proofErr w:type="gram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Cointegration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and Causality Analysis of Dynamic Linkage between Industrial Energy Consumption and Economic Growth in Pakistan.</w:t>
            </w:r>
            <w:proofErr w:type="gramEnd"/>
            <w:r w:rsidR="00220D1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97E15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Sustainability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 </w:t>
            </w:r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2019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 </w:t>
            </w:r>
            <w:r w:rsidRPr="00097E15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11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 4546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097E1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4978" w:type="dxa"/>
          </w:tcPr>
          <w:p w:rsidR="00097E15" w:rsidRPr="00097E15" w:rsidRDefault="00097E15" w:rsidP="002E1F3E">
            <w:pPr>
              <w:pStyle w:val="Balk1"/>
              <w:shd w:val="clear" w:color="auto" w:fill="FCFCFC"/>
              <w:spacing w:line="360" w:lineRule="auto"/>
              <w:ind w:left="270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Ahmad, F.;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Draz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M.U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.; Su, L.;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Öztürk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İlhan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;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Rauf, A.; Ali, S. (2019). </w:t>
            </w:r>
            <w:proofErr w:type="gram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Impact of FDI Inflows on Poverty Reduction in the ASEAN and SAARC Economies.</w:t>
            </w:r>
            <w:proofErr w:type="gramEnd"/>
            <w:r w:rsidR="002E1F3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97E15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Sustainability</w:t>
            </w:r>
            <w:r w:rsidR="002E1F3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2019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</w:t>
            </w:r>
            <w:r w:rsidR="002E1F3E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97E15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11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 2565</w:t>
            </w:r>
          </w:p>
        </w:tc>
      </w:tr>
    </w:tbl>
    <w:p w:rsidR="0063465D" w:rsidRPr="00097E15" w:rsidRDefault="0063465D" w:rsidP="002E1F3E">
      <w:pPr>
        <w:pStyle w:val="Balk1"/>
        <w:shd w:val="clear" w:color="auto" w:fill="FCFCFC"/>
        <w:tabs>
          <w:tab w:val="left" w:pos="439"/>
        </w:tabs>
        <w:spacing w:line="360" w:lineRule="auto"/>
        <w:ind w:right="175"/>
        <w:rPr>
          <w:rFonts w:asciiTheme="majorHAnsi" w:hAnsiTheme="majorHAnsi"/>
          <w:b w:val="0"/>
          <w:color w:val="000000" w:themeColor="text1"/>
          <w:sz w:val="18"/>
          <w:szCs w:val="18"/>
          <w:u w:val="none"/>
          <w:shd w:val="clear" w:color="auto" w:fill="FFFFFF"/>
        </w:rPr>
      </w:pPr>
      <w:r w:rsidRPr="00097E15">
        <w:rPr>
          <w:rFonts w:asciiTheme="majorHAnsi" w:eastAsiaTheme="minorHAnsi" w:hAnsiTheme="majorHAnsi" w:cstheme="minorBidi"/>
          <w:sz w:val="18"/>
          <w:szCs w:val="18"/>
          <w:u w:val="none"/>
          <w:lang w:val="tr-TR"/>
        </w:rPr>
        <w:lastRenderedPageBreak/>
        <w:tab/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pStyle w:val="Balk1"/>
              <w:spacing w:line="360" w:lineRule="auto"/>
              <w:ind w:left="270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Abdul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Rehman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Öztürk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,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Deyuan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Zhang. (2019). The Causal Connection between CO2 Emissions and Agricultural Productivity in Pakistan: Empirical Evidence from an Autoregressive Distributed Lag Bounds Testing Approach. Applied Sciences, 9(8), 1692; doi</w:t>
            </w:r>
            <w:proofErr w:type="gram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:10.3390</w:t>
            </w:r>
            <w:proofErr w:type="gram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/app9081692 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pStyle w:val="Balk1"/>
              <w:spacing w:line="360" w:lineRule="auto"/>
              <w:ind w:left="270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Burcu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>Ozcan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u w:val="none"/>
                <w:lang w:val="tr-TR" w:eastAsia="tr-TR"/>
              </w:rPr>
              <w:t>,</w:t>
            </w:r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 </w:t>
            </w:r>
            <w:proofErr w:type="spellStart"/>
            <w:r w:rsidRPr="0040618D">
              <w:rPr>
                <w:rStyle w:val="Vurgu"/>
                <w:rFonts w:asciiTheme="majorHAnsi" w:hAnsiTheme="majorHAnsi"/>
                <w:i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İlhan</w:t>
            </w:r>
            <w:proofErr w:type="spellEnd"/>
            <w:r w:rsidRPr="0040618D">
              <w:rPr>
                <w:rStyle w:val="Vurgu"/>
                <w:rFonts w:asciiTheme="majorHAnsi" w:hAnsiTheme="majorHAnsi"/>
                <w:i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40618D">
              <w:rPr>
                <w:rStyle w:val="Vurgu"/>
                <w:rFonts w:asciiTheme="majorHAnsi" w:hAnsiTheme="majorHAnsi"/>
                <w:i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Öztürk</w:t>
            </w:r>
            <w:proofErr w:type="spellEnd"/>
            <w:r w:rsidRPr="0040618D">
              <w:rPr>
                <w:rStyle w:val="Vurgu"/>
                <w:rFonts w:asciiTheme="majorHAnsi" w:hAnsiTheme="majorHAnsi"/>
                <w:i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Pr="0040618D">
              <w:rPr>
                <w:rFonts w:asciiTheme="majorHAnsi" w:hAnsiTheme="majorHAnsi"/>
                <w:bCs/>
                <w:i/>
                <w:color w:val="000000" w:themeColor="text1"/>
                <w:sz w:val="18"/>
                <w:szCs w:val="18"/>
                <w:u w:val="none"/>
                <w:lang w:val="tr-TR" w:eastAsia="tr-TR"/>
              </w:rPr>
              <w:t>(</w:t>
            </w:r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2019) </w:t>
            </w:r>
            <w:r w:rsidRPr="00097E15">
              <w:rPr>
                <w:rStyle w:val="title-text"/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Renewable energy consumption-economic growth nexus in emerging countries: A bootstrap panel causality test. 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Renewable and </w:t>
            </w:r>
            <w:r w:rsidRPr="00097E15">
              <w:rPr>
                <w:rStyle w:val="yshortcuts1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Sustainable Energy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Review, 104, 30-37.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spacing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</w:rPr>
              <w:t>İlhan Öztürk</w:t>
            </w:r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,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Usama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Mulali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Sakiru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Adebola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Solarin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(2019),</w:t>
            </w:r>
            <w:r w:rsidRPr="00097E15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Control of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Corruption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Energy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Efficiency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Relationship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: An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Empirical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Analysis</w:t>
            </w:r>
            <w:r w:rsidRPr="00097E15">
              <w:rPr>
                <w:rFonts w:asciiTheme="majorHAnsi" w:hAnsiTheme="majorHAnsi"/>
                <w:bCs/>
                <w:color w:val="000000" w:themeColor="text1"/>
                <w:spacing w:val="2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Environmental</w:t>
            </w:r>
            <w:proofErr w:type="spellEnd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Science</w:t>
            </w:r>
            <w:proofErr w:type="spellEnd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Pollution</w:t>
            </w:r>
            <w:proofErr w:type="spellEnd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Research</w:t>
            </w:r>
            <w:proofErr w:type="spellEnd"/>
            <w:r w:rsidRPr="00097E1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, 26(17), 17277-1783. 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4978" w:type="dxa"/>
          </w:tcPr>
          <w:p w:rsidR="00097E15" w:rsidRPr="00097E15" w:rsidRDefault="00097E15" w:rsidP="00A84169">
            <w:pPr>
              <w:pStyle w:val="Balk1"/>
              <w:shd w:val="clear" w:color="auto" w:fill="FCFCFC"/>
              <w:spacing w:line="360" w:lineRule="auto"/>
              <w:ind w:left="272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097E15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Muhammad</w:t>
            </w:r>
            <w:r w:rsidR="00A84169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7E15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Azam</w:t>
            </w:r>
            <w:proofErr w:type="spellEnd"/>
            <w:r w:rsidRPr="00097E15">
              <w:rPr>
                <w:rStyle w:val="authorscontact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097E15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Abdul</w:t>
            </w:r>
            <w:r w:rsidR="00A84169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7E15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Qayyum</w:t>
            </w:r>
            <w:proofErr w:type="spellEnd"/>
            <w:r w:rsidR="00A84169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97E15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Khan</w:t>
            </w:r>
            <w:r w:rsidRPr="0040618D">
              <w:rPr>
                <w:rStyle w:val="authorsname"/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proofErr w:type="spellStart"/>
            <w:r w:rsidR="0040618D" w:rsidRPr="000A5790">
              <w:rPr>
                <w:rStyle w:val="authorsname"/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</w:t>
            </w:r>
            <w:proofErr w:type="spellEnd"/>
            <w:r w:rsidR="0040618D" w:rsidRPr="000A5790">
              <w:rPr>
                <w:rStyle w:val="authorsname"/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="0040618D" w:rsidRPr="000A5790">
              <w:rPr>
                <w:rStyle w:val="authorsname"/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Öztürk</w:t>
            </w:r>
            <w:proofErr w:type="spellEnd"/>
            <w:r w:rsidR="0040618D">
              <w:rPr>
                <w:rStyle w:val="authorsname"/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(2019) </w:t>
            </w:r>
            <w:proofErr w:type="gramStart"/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>The</w:t>
            </w:r>
            <w:proofErr w:type="gramEnd"/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 xml:space="preserve"> effects of energy on investment, human health, environment and economic growth: empirical evidence from China.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97E15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26(11), 10816-10825. 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4B35F5" w:rsidRPr="00097E15" w:rsidRDefault="004B35F5" w:rsidP="00220D1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4978" w:type="dxa"/>
          </w:tcPr>
          <w:p w:rsidR="00097E15" w:rsidRPr="00097E15" w:rsidRDefault="00097E15" w:rsidP="002E1F3E">
            <w:pPr>
              <w:autoSpaceDE w:val="0"/>
              <w:autoSpaceDN w:val="0"/>
              <w:adjustRightInd w:val="0"/>
              <w:spacing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Sharif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, A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Raza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S. A., </w:t>
            </w:r>
            <w:r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 İlhan,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Afshan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S. (2019).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Dynamic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Relationship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Renewable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Nonrenewable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Consumption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Carbon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Emission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: A 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global</w:t>
            </w:r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study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application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heterogeneous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panel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estimations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2E1F3E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Renewable</w:t>
            </w:r>
            <w:proofErr w:type="spellEnd"/>
            <w:r w:rsidRPr="00097E15">
              <w:rPr>
                <w:rFonts w:asciiTheme="majorHAnsi" w:hAnsiTheme="maj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097E15">
              <w:rPr>
                <w:rFonts w:asciiTheme="majorHAnsi" w:hAnsiTheme="maj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, 133(2019), 685-691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7E15" w:rsidRPr="00097E15" w:rsidTr="00097E15">
        <w:trPr>
          <w:trHeight w:val="431"/>
        </w:trPr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pStyle w:val="Balk1"/>
              <w:shd w:val="clear" w:color="auto" w:fill="FCFCFC"/>
              <w:spacing w:line="360" w:lineRule="auto"/>
              <w:ind w:left="270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Md. Wahid Murad, Md.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Mahmudul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Alam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Abu </w:t>
            </w:r>
            <w:proofErr w:type="spell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Hanifa</w:t>
            </w:r>
            <w:proofErr w:type="spell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Md. Noman,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</w:t>
            </w:r>
            <w:proofErr w:type="spellEnd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40618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Öztürk</w:t>
            </w:r>
            <w:proofErr w:type="spellEnd"/>
            <w:r w:rsidR="0040618D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,</w:t>
            </w:r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(2019) Dynamics of Technological Innovation, Energy Consumption, Energy Price and Economic Growth in Denmark. </w:t>
            </w:r>
            <w:proofErr w:type="gramStart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Environmental Progress &amp; Sustainable Energy.</w:t>
            </w:r>
            <w:proofErr w:type="gramEnd"/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hyperlink r:id="rId11" w:history="1">
              <w:r w:rsidRPr="00097E15">
                <w:rPr>
                  <w:rStyle w:val="Kpr"/>
                  <w:rFonts w:asciiTheme="majorHAnsi" w:hAnsiTheme="majorHAnsi"/>
                  <w:b w:val="0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38(1),</w:t>
              </w:r>
            </w:hyperlink>
            <w:r w:rsidRPr="00097E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22-29.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spacing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Al-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Mulali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, U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Tang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C. F., Tan, B. W., &amp; </w:t>
            </w:r>
            <w:r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 İlhan</w:t>
            </w:r>
            <w:r w:rsidR="0040618D"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40618D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(2019).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nexus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electricity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consumption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economic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growth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Gulf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Cooperation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Council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economies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evidence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from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non-stationary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panel 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data</w:t>
            </w:r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methods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 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Geosystem</w:t>
            </w:r>
            <w:proofErr w:type="spellEnd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Engineering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, 22(1), 40-47.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4978" w:type="dxa"/>
          </w:tcPr>
          <w:p w:rsidR="00097E15" w:rsidRPr="00097E15" w:rsidRDefault="0040618D" w:rsidP="00AE690E">
            <w:pPr>
              <w:spacing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</w:t>
            </w:r>
            <w:r w:rsidR="00097E15"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İlhan,</w:t>
            </w:r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&amp; Al-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Mulali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U. (2019).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Investigating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Trans-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boundary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Air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Pollution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Between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BRICS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Its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Neighboring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Countries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: An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Empirical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Analysis.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Strategies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Era</w:t>
            </w:r>
            <w:proofErr w:type="spellEnd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="00097E15"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Globalization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pp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 35-59</w:t>
            </w:r>
            <w:proofErr w:type="gram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Springer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Cham</w:t>
            </w:r>
            <w:proofErr w:type="spellEnd"/>
            <w:r w:rsidR="00097E15"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7E15" w:rsidRPr="00097E15" w:rsidTr="00716698">
        <w:tc>
          <w:tcPr>
            <w:tcW w:w="439" w:type="dxa"/>
            <w:shd w:val="clear" w:color="auto" w:fill="8DB3E2" w:themeFill="text2" w:themeFillTint="66"/>
          </w:tcPr>
          <w:p w:rsidR="00097E15" w:rsidRPr="00097E15" w:rsidRDefault="004B35F5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4978" w:type="dxa"/>
          </w:tcPr>
          <w:p w:rsidR="00097E15" w:rsidRPr="00097E15" w:rsidRDefault="00097E15" w:rsidP="00AE690E">
            <w:pPr>
              <w:spacing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Özcan, B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&amp; </w:t>
            </w:r>
            <w:r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Öztürk, </w:t>
            </w:r>
            <w:r w:rsidR="0040618D" w:rsidRPr="0040618D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İ</w:t>
            </w:r>
            <w:r w:rsidR="00C72F52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lhan,</w:t>
            </w:r>
            <w:r w:rsidRPr="0040618D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(2019). A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Historical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Perspective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on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Kuznets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Curve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Kuznets</w:t>
            </w:r>
            <w:proofErr w:type="spellEnd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Curve</w:t>
            </w:r>
            <w:proofErr w:type="spellEnd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EKC</w:t>
            </w:r>
            <w:proofErr w:type="spellEnd"/>
            <w:r w:rsidRPr="00097E15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pp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1-7).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Academic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Press</w:t>
            </w:r>
            <w:proofErr w:type="spellEnd"/>
            <w:r w:rsidRPr="00097E15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Pr="00097E15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14978" w:type="dxa"/>
          </w:tcPr>
          <w:p w:rsidR="009277A1" w:rsidRPr="009277A1" w:rsidRDefault="009277A1" w:rsidP="00A84169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Samo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, A. H.  </w:t>
            </w:r>
            <w:r w:rsidRPr="009277A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Öztürk İ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lknur</w:t>
            </w:r>
            <w:r w:rsidR="00C72F5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,</w:t>
            </w:r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Mahar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, F. &amp;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Yqoob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, S. </w:t>
            </w:r>
            <w:r w:rsidRPr="00A84169">
              <w:rPr>
                <w:rFonts w:asciiTheme="majorHAnsi" w:hAnsiTheme="majorHAnsi"/>
                <w:bCs/>
                <w:sz w:val="18"/>
                <w:szCs w:val="18"/>
              </w:rPr>
              <w:t xml:space="preserve">(2019). </w:t>
            </w:r>
            <w:proofErr w:type="spellStart"/>
            <w:r w:rsidRPr="00A84169">
              <w:rPr>
                <w:rFonts w:asciiTheme="majorHAnsi" w:hAnsiTheme="majorHAnsi"/>
                <w:bCs/>
                <w:sz w:val="18"/>
                <w:szCs w:val="18"/>
              </w:rPr>
              <w:t>The</w:t>
            </w:r>
            <w:proofErr w:type="spellEnd"/>
            <w:r w:rsidRPr="00A841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A84169">
              <w:rPr>
                <w:rFonts w:asciiTheme="majorHAnsi" w:hAnsiTheme="majorHAnsi"/>
                <w:bCs/>
                <w:sz w:val="18"/>
                <w:szCs w:val="18"/>
              </w:rPr>
              <w:t>Way</w:t>
            </w:r>
            <w:proofErr w:type="spellEnd"/>
            <w:r w:rsidRPr="00A841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Followers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Fathom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Exploring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Nexus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Among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Women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Leadership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Styles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Job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Satisfaction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and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Orgazitional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Commitment</w:t>
            </w:r>
            <w:proofErr w:type="spellEnd"/>
            <w:r w:rsidRPr="009277A1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</w:t>
            </w:r>
            <w:r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Örgütsel Davranış Araştırmaları Dergisi</w:t>
            </w: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 4(1), 17-32. (ESCI).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Pr="00097E15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Şimşek, A</w:t>
            </w:r>
            <w:r w:rsidR="009277A1"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. (2019). </w:t>
            </w:r>
            <w:hyperlink r:id="rId12" w:history="1"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Systematic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Review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of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Glass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Ceiling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Effect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in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Academia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Case of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Turkey</w:t>
              </w:r>
              <w:proofErr w:type="spellEnd"/>
            </w:hyperlink>
            <w:r w:rsidR="009277A1" w:rsidRPr="009277A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OPUS Uluslararası Toplum Araştırmaları Dergisi,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13(19), 481-489.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</w:t>
            </w:r>
            <w:r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</w:t>
            </w:r>
            <w:r w:rsidR="009277A1"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(2019). </w:t>
            </w:r>
            <w:hyperlink r:id="rId13" w:history="1"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Örgütlerde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Karanlik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Dörtlü – Dark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Tetrad</w:t>
              </w:r>
            </w:hyperlink>
            <w:r w:rsidR="009277A1" w:rsidRPr="009277A1">
              <w:rPr>
                <w:rFonts w:asciiTheme="majorHAnsi" w:hAnsiTheme="majorHAnsi"/>
                <w:sz w:val="18"/>
                <w:szCs w:val="18"/>
              </w:rPr>
              <w:t>.</w:t>
            </w:r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Turkish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Studies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Economics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, Finance,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Politics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14(3), 921-933.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</w:t>
            </w:r>
            <w:r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</w:t>
            </w:r>
            <w:r w:rsidR="009277A1"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(2019).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Postmodernizmin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Örgütteki İnsan Davranışlarına Yansıması. </w:t>
            </w:r>
            <w:r w:rsidR="009277A1"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Uluslararası Ekonomi ve Yenilik Dergisi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 </w:t>
            </w:r>
            <w:r w:rsidR="009277A1" w:rsidRPr="009277A1">
              <w:rPr>
                <w:rFonts w:asciiTheme="majorHAnsi" w:hAnsiTheme="majorHAnsi"/>
                <w:iCs/>
                <w:sz w:val="18"/>
                <w:szCs w:val="18"/>
                <w:shd w:val="clear" w:color="auto" w:fill="FFFFFF"/>
              </w:rPr>
              <w:t>5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(1), 91-100.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14978" w:type="dxa"/>
          </w:tcPr>
          <w:p w:rsidR="009277A1" w:rsidRPr="009277A1" w:rsidRDefault="009277A1" w:rsidP="00AE690E">
            <w:pPr>
              <w:shd w:val="clear" w:color="auto" w:fill="FFFFFF"/>
              <w:spacing w:line="360" w:lineRule="auto"/>
              <w:ind w:left="270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9277A1">
              <w:rPr>
                <w:rFonts w:asciiTheme="majorHAnsi" w:hAnsiTheme="majorHAnsi" w:cs="Times New Roman"/>
                <w:sz w:val="18"/>
                <w:szCs w:val="18"/>
              </w:rPr>
              <w:t xml:space="preserve">TM Ummama </w:t>
            </w:r>
            <w:proofErr w:type="spellStart"/>
            <w:r w:rsidRPr="009277A1">
              <w:rPr>
                <w:rFonts w:asciiTheme="majorHAnsi" w:hAnsiTheme="majorHAnsi" w:cs="Times New Roman"/>
                <w:sz w:val="18"/>
                <w:szCs w:val="18"/>
              </w:rPr>
              <w:t>Mahmood</w:t>
            </w:r>
            <w:proofErr w:type="spellEnd"/>
            <w:r w:rsidRPr="009277A1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="00C72F52">
              <w:rPr>
                <w:rFonts w:asciiTheme="majorHAnsi" w:hAnsiTheme="majorHAnsi" w:cs="Times New Roman"/>
                <w:b/>
                <w:sz w:val="18"/>
                <w:szCs w:val="18"/>
              </w:rPr>
              <w:t>Öztürk İlknur</w:t>
            </w:r>
            <w:r w:rsidR="00C72F52" w:rsidRPr="00C72F52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C72F52">
              <w:rPr>
                <w:rFonts w:asciiTheme="majorHAnsi" w:hAnsiTheme="majorHAnsi" w:cs="Times New Roman"/>
                <w:sz w:val="18"/>
                <w:szCs w:val="18"/>
              </w:rPr>
              <w:t xml:space="preserve">(2019).  </w:t>
            </w:r>
            <w:hyperlink r:id="rId14" w:history="1"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Glass</w:t>
              </w:r>
              <w:proofErr w:type="spellEnd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Ceılıng</w:t>
              </w:r>
              <w:proofErr w:type="spellEnd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</w:t>
              </w:r>
              <w:proofErr w:type="spellEnd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Pakıstan</w:t>
              </w:r>
              <w:proofErr w:type="spellEnd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Cracked</w:t>
              </w:r>
              <w:proofErr w:type="spellEnd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But Not Yet </w:t>
              </w:r>
              <w:proofErr w:type="spellStart"/>
              <w:r w:rsidRPr="00C72F52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Broken</w:t>
              </w:r>
              <w:proofErr w:type="spellEnd"/>
            </w:hyperlink>
            <w:r w:rsidRPr="009277A1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  <w:proofErr w:type="spellStart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>Turkish</w:t>
            </w:r>
            <w:proofErr w:type="spellEnd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>Studies</w:t>
            </w:r>
            <w:proofErr w:type="spellEnd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>Social</w:t>
            </w:r>
            <w:proofErr w:type="spellEnd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77A1">
              <w:rPr>
                <w:rFonts w:asciiTheme="majorHAnsi" w:hAnsiTheme="majorHAnsi" w:cs="Times New Roman"/>
                <w:i/>
                <w:sz w:val="18"/>
                <w:szCs w:val="18"/>
              </w:rPr>
              <w:t>Sciences</w:t>
            </w:r>
            <w:proofErr w:type="spellEnd"/>
            <w:r w:rsidRPr="009277A1">
              <w:rPr>
                <w:rFonts w:asciiTheme="majorHAnsi" w:hAnsiTheme="majorHAnsi" w:cs="Times New Roman"/>
                <w:sz w:val="18"/>
                <w:szCs w:val="18"/>
              </w:rPr>
              <w:t xml:space="preserve"> 14(5), 2325-2340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Öztürk İlknur</w:t>
            </w:r>
            <w:r w:rsidRPr="00C72F52">
              <w:rPr>
                <w:rFonts w:asciiTheme="majorHAnsi" w:hAnsiTheme="majorHAnsi"/>
                <w:sz w:val="18"/>
                <w:szCs w:val="18"/>
              </w:rPr>
              <w:t>,</w:t>
            </w:r>
            <w:r w:rsidR="009277A1" w:rsidRPr="00C72F52">
              <w:rPr>
                <w:rFonts w:asciiTheme="majorHAnsi" w:hAnsiTheme="majorHAnsi"/>
                <w:sz w:val="18"/>
                <w:szCs w:val="18"/>
              </w:rPr>
              <w:t>(2019). T</w:t>
            </w:r>
            <w:hyperlink r:id="rId15" w:history="1"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ürkiye’de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Mobbing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İle İlgili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Sağlik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Alaninda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Yazilan</w:t>
              </w:r>
              <w:proofErr w:type="spellEnd"/>
              <w:r w:rsidR="009277A1" w:rsidRPr="00C72F52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Lisansüstü Tezlerin İncelenmesi</w:t>
              </w:r>
            </w:hyperlink>
            <w:r w:rsidR="009277A1" w:rsidRPr="009277A1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Uluslararası İktisadi ve İdari İncelemeler Dergisi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2 (25), 119-136.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9277A1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="00AE690E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Şimşek, A. </w:t>
            </w:r>
            <w:r w:rsidR="009277A1"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(2019). </w:t>
            </w:r>
            <w:proofErr w:type="spellStart"/>
            <w:r w:rsidR="009277A1"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Organizational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Perceived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Victimization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Aggressive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Behaviour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as a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against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Others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’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Aggression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among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Hospital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Employees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. </w:t>
            </w:r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International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Journal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Recent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Technology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Engineering</w:t>
            </w:r>
            <w:proofErr w:type="spellEnd"/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8(2), 1340-1344 (SCOPUS)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Default="00220D1E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14978" w:type="dxa"/>
          </w:tcPr>
          <w:p w:rsidR="009277A1" w:rsidRPr="009277A1" w:rsidRDefault="00C72F52" w:rsidP="00AE690E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="009277A1" w:rsidRPr="009277A1">
              <w:rPr>
                <w:rFonts w:asciiTheme="majorHAnsi" w:hAnsiTheme="majorHAnsi"/>
                <w:bCs/>
                <w:sz w:val="18"/>
                <w:szCs w:val="18"/>
              </w:rPr>
              <w:t xml:space="preserve">(2019). </w:t>
            </w:r>
            <w:hyperlink r:id="rId16" w:history="1">
              <w:r w:rsidR="009277A1"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Örgütsel Sessizlik ve Boyutları Üzerine Nitel Bir Araştırma</w:t>
              </w:r>
            </w:hyperlink>
            <w:r w:rsidR="009277A1" w:rsidRPr="009277A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277A1" w:rsidRPr="009277A1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Uluslararası Ekonomi ve Yenilik Dergisi</w:t>
            </w:r>
            <w:r w:rsidR="009277A1"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5(2), 365-379.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Pr="00097E15" w:rsidRDefault="00220D1E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14978" w:type="dxa"/>
          </w:tcPr>
          <w:p w:rsidR="009277A1" w:rsidRPr="00097E15" w:rsidRDefault="009277A1" w:rsidP="00AE690E">
            <w:pPr>
              <w:spacing w:line="360" w:lineRule="auto"/>
              <w:ind w:left="270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097E15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097E15">
              <w:rPr>
                <w:rFonts w:asciiTheme="majorHAnsi" w:hAnsiTheme="majorHAnsi"/>
                <w:sz w:val="18"/>
                <w:szCs w:val="18"/>
              </w:rPr>
              <w:t>.Onur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Başar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Dr.Öğrt.Üy.Elma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‘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Macropatical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Absence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Violence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rerrorism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direct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investments:Panel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Analysis. Avrasya Sosyal ve Ekonomi Araştırmalar Dergisi (ASEAD), ISSN: 2148-9963, 2019, www.asead.com.</w:t>
            </w:r>
          </w:p>
        </w:tc>
      </w:tr>
      <w:tr w:rsidR="009277A1" w:rsidRPr="00097E15" w:rsidTr="00716698">
        <w:tc>
          <w:tcPr>
            <w:tcW w:w="439" w:type="dxa"/>
            <w:shd w:val="clear" w:color="auto" w:fill="8DB3E2" w:themeFill="text2" w:themeFillTint="66"/>
          </w:tcPr>
          <w:p w:rsidR="009277A1" w:rsidRPr="00097E15" w:rsidRDefault="00220D1E" w:rsidP="00AE690E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14978" w:type="dxa"/>
          </w:tcPr>
          <w:p w:rsidR="009277A1" w:rsidRPr="00097E15" w:rsidRDefault="009277A1" w:rsidP="00AE690E">
            <w:pPr>
              <w:spacing w:line="360" w:lineRule="auto"/>
              <w:ind w:left="270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097E15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097E15">
              <w:rPr>
                <w:rFonts w:asciiTheme="majorHAnsi" w:hAnsiTheme="majorHAnsi"/>
                <w:sz w:val="18"/>
                <w:szCs w:val="18"/>
              </w:rPr>
              <w:t>.Onur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 xml:space="preserve"> Başar </w:t>
            </w:r>
            <w:proofErr w:type="spellStart"/>
            <w:r w:rsidRPr="00097E15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  <w:r w:rsidRPr="00097E15">
              <w:rPr>
                <w:rFonts w:asciiTheme="majorHAnsi" w:hAnsiTheme="majorHAnsi"/>
                <w:sz w:val="18"/>
                <w:szCs w:val="18"/>
              </w:rPr>
              <w:t>, Çağdaş Stratejik Yönetim Mimarisi Üzerine.  Avrasya Sosyal ve Ekonomi Ara</w:t>
            </w:r>
            <w:r>
              <w:rPr>
                <w:rFonts w:asciiTheme="majorHAnsi" w:hAnsiTheme="majorHAnsi"/>
                <w:sz w:val="18"/>
                <w:szCs w:val="18"/>
              </w:rPr>
              <w:t>ştırmalar Dergisi (ASEAD), ISSN</w:t>
            </w:r>
            <w:r w:rsidRPr="00097E15">
              <w:rPr>
                <w:rFonts w:asciiTheme="majorHAnsi" w:hAnsiTheme="majorHAnsi"/>
                <w:sz w:val="18"/>
                <w:szCs w:val="18"/>
              </w:rPr>
              <w:t>: 2148-9963, 2019, www.asead.com.</w:t>
            </w:r>
          </w:p>
        </w:tc>
      </w:tr>
      <w:tr w:rsidR="000A5790" w:rsidRPr="00097E15" w:rsidTr="00716698">
        <w:tc>
          <w:tcPr>
            <w:tcW w:w="439" w:type="dxa"/>
            <w:shd w:val="clear" w:color="auto" w:fill="8DB3E2" w:themeFill="text2" w:themeFillTint="66"/>
          </w:tcPr>
          <w:p w:rsidR="000A5790" w:rsidRDefault="000A5790" w:rsidP="00AE69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14978" w:type="dxa"/>
          </w:tcPr>
          <w:p w:rsidR="000A5790" w:rsidRPr="00097E15" w:rsidRDefault="000A5790" w:rsidP="000A5790">
            <w:pPr>
              <w:spacing w:line="360" w:lineRule="auto"/>
              <w:ind w:left="270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Sevgi, Balkan Şahin, 2019,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Nücleer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Energy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Hegemonic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Discourse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Turkey,Journal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Balkan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Near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Eastern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20:4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, 443-461, DOI: 10, 1080/19448953, 2018.1506282 </w:t>
            </w:r>
            <w:hyperlink r:id="rId17" w:history="1">
              <w:r w:rsidRPr="00716B13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https://doi.org/10.1080/19448953,2018,1506282</w:t>
              </w:r>
            </w:hyperlink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0A5790" w:rsidRDefault="000A5790">
      <w:pPr>
        <w:rPr>
          <w:rFonts w:asciiTheme="majorHAnsi" w:hAnsiTheme="majorHAnsi"/>
          <w:sz w:val="24"/>
          <w:szCs w:val="24"/>
        </w:rPr>
      </w:pPr>
    </w:p>
    <w:p w:rsidR="0056625A" w:rsidRPr="006E2EFC" w:rsidRDefault="006E2EFC" w:rsidP="0056625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2EFC">
        <w:rPr>
          <w:rFonts w:asciiTheme="majorHAnsi" w:hAnsiTheme="majorHAnsi"/>
          <w:b/>
          <w:sz w:val="24"/>
          <w:szCs w:val="24"/>
        </w:rPr>
        <w:t>B</w:t>
      </w:r>
      <w:r w:rsidR="0056625A" w:rsidRPr="006E2EFC">
        <w:rPr>
          <w:rFonts w:asciiTheme="majorHAnsi" w:hAnsiTheme="majorHAnsi"/>
          <w:b/>
          <w:sz w:val="24"/>
          <w:szCs w:val="24"/>
        </w:rPr>
        <w:t>) Kitap Bölümleri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4820"/>
        <w:gridCol w:w="6378"/>
      </w:tblGrid>
      <w:tr w:rsidR="006E2EFC" w:rsidRPr="003873DF" w:rsidTr="007C6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Öğretim Üyesi/Elemanı</w:t>
            </w:r>
          </w:p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Adı-Soyadı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Basım Yılı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 xml:space="preserve">Kitabın Adı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3873DF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Açıklama</w:t>
            </w:r>
          </w:p>
        </w:tc>
      </w:tr>
      <w:tr w:rsidR="006E2EFC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2EFC" w:rsidRPr="003873DF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3873DF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C" w:rsidRPr="003873DF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3873DF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A’dan Z’ye Mobil Pazarlama</w:t>
            </w:r>
            <w:r w:rsidR="007C65A8" w:rsidRPr="003873DF">
              <w:rPr>
                <w:rFonts w:asciiTheme="majorHAnsi" w:hAnsiTheme="majorHAnsi"/>
                <w:sz w:val="18"/>
                <w:szCs w:val="18"/>
              </w:rPr>
              <w:t xml:space="preserve"> Kitabı - İkinci Bölüm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3873DF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873DF">
              <w:rPr>
                <w:rFonts w:asciiTheme="majorHAnsi" w:hAnsiTheme="majorHAnsi"/>
                <w:i/>
                <w:sz w:val="18"/>
                <w:szCs w:val="18"/>
              </w:rPr>
              <w:t>“</w:t>
            </w:r>
            <w:proofErr w:type="spellStart"/>
            <w:r w:rsidRPr="003873DF">
              <w:rPr>
                <w:rFonts w:asciiTheme="majorHAnsi" w:hAnsiTheme="majorHAnsi"/>
                <w:i/>
                <w:sz w:val="18"/>
                <w:szCs w:val="18"/>
              </w:rPr>
              <w:t>Mobilite</w:t>
            </w:r>
            <w:proofErr w:type="spellEnd"/>
            <w:r w:rsidRPr="003873DF">
              <w:rPr>
                <w:rFonts w:asciiTheme="majorHAnsi" w:hAnsiTheme="majorHAnsi"/>
                <w:i/>
                <w:sz w:val="18"/>
                <w:szCs w:val="18"/>
              </w:rPr>
              <w:t xml:space="preserve"> ve Mobil Pazarlama Kavramı”</w:t>
            </w:r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A’dan Z’ye Mobil Pazarlama Kitabı - Birinci Bölüm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873DF">
              <w:rPr>
                <w:rFonts w:asciiTheme="majorHAnsi" w:hAnsiTheme="majorHAnsi"/>
                <w:i/>
                <w:sz w:val="18"/>
                <w:szCs w:val="18"/>
              </w:rPr>
              <w:t>“Pazarlama Kavramı ve İnternet”</w:t>
            </w:r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Emerging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Trends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Trade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Uluslararası E- Kitap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Role of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Economy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Situation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Problems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Söz konusu kitapta “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Education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Output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Turkey:Testing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Structural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Breaks” bölümünü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yazmıştır.Kitap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İnternet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oramında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PDF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olup, basılmamıştır.</w:t>
            </w:r>
          </w:p>
        </w:tc>
      </w:tr>
      <w:tr w:rsidR="007C65A8" w:rsidRPr="003873DF" w:rsidTr="00220D1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Merits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of Life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Insurance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Uluslararası E- Kitap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Strateski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Aspekti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upravljanja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turistickom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destinacijom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 xml:space="preserve">Söz konusu kitapta “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Rangiranje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odabranih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glavnih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gradova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EU İ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SEE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kao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turistickih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destinacija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>"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>.O.Başar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Uluslararası E-Kitap.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 xml:space="preserve">2023 Hedeflerine Giden Yolda Türk İlaç Sektörüne İlişkin İhracatta Karşılaşılan Problem Alanları: Mersin İlinde İlaç İhracatı Gerçekleştiren Bir İşletmenin Stratejik Yönetimi,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Vision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: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Multidisciplinary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7C65A8" w:rsidRPr="003873DF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b/>
                <w:noProof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>.O.Başar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Uluslararası E-Kitap.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3873DF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 xml:space="preserve">Uluslararası İşletmecilik Faaliyetlerinde Politik Risk Yönetim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Stradejilerinin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Oluşturulması: Türk Yatırımlarının Algısı Üzerine Nitel Bir Araştırma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Vision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: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Multidisciplinary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</w:p>
        </w:tc>
      </w:tr>
    </w:tbl>
    <w:p w:rsidR="003873DF" w:rsidRDefault="003873DF" w:rsidP="00682FB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873DF" w:rsidSect="00F70DB3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87"/>
    <w:multiLevelType w:val="hybridMultilevel"/>
    <w:tmpl w:val="B64C1DAA"/>
    <w:lvl w:ilvl="0" w:tplc="121E5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7F6B5B"/>
    <w:multiLevelType w:val="hybridMultilevel"/>
    <w:tmpl w:val="51A22A12"/>
    <w:lvl w:ilvl="0" w:tplc="B9AA55C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364F"/>
    <w:multiLevelType w:val="hybridMultilevel"/>
    <w:tmpl w:val="E9E0F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9511F"/>
    <w:multiLevelType w:val="hybridMultilevel"/>
    <w:tmpl w:val="05CCCEB8"/>
    <w:lvl w:ilvl="0" w:tplc="87B4716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414E9"/>
    <w:multiLevelType w:val="hybridMultilevel"/>
    <w:tmpl w:val="C15EB4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041B"/>
    <w:multiLevelType w:val="hybridMultilevel"/>
    <w:tmpl w:val="E4B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0E0F"/>
    <w:rsid w:val="00012E89"/>
    <w:rsid w:val="00016052"/>
    <w:rsid w:val="00020A8B"/>
    <w:rsid w:val="00040989"/>
    <w:rsid w:val="000469DF"/>
    <w:rsid w:val="00053A02"/>
    <w:rsid w:val="0008459B"/>
    <w:rsid w:val="00087891"/>
    <w:rsid w:val="00093560"/>
    <w:rsid w:val="00095543"/>
    <w:rsid w:val="00097E15"/>
    <w:rsid w:val="000A4FF7"/>
    <w:rsid w:val="000A5790"/>
    <w:rsid w:val="000A5E4B"/>
    <w:rsid w:val="000A681C"/>
    <w:rsid w:val="000C4359"/>
    <w:rsid w:val="000D342C"/>
    <w:rsid w:val="000E3267"/>
    <w:rsid w:val="000E7FC7"/>
    <w:rsid w:val="000F5739"/>
    <w:rsid w:val="00104920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01E"/>
    <w:rsid w:val="0016341A"/>
    <w:rsid w:val="00167856"/>
    <w:rsid w:val="00172AA5"/>
    <w:rsid w:val="001829C8"/>
    <w:rsid w:val="00187009"/>
    <w:rsid w:val="0019389C"/>
    <w:rsid w:val="00197379"/>
    <w:rsid w:val="001A20B1"/>
    <w:rsid w:val="001B0DD6"/>
    <w:rsid w:val="001B0F77"/>
    <w:rsid w:val="001B1292"/>
    <w:rsid w:val="001B3179"/>
    <w:rsid w:val="001D550B"/>
    <w:rsid w:val="001E670B"/>
    <w:rsid w:val="001E6801"/>
    <w:rsid w:val="001E7FF2"/>
    <w:rsid w:val="001F5911"/>
    <w:rsid w:val="00203889"/>
    <w:rsid w:val="00204FF8"/>
    <w:rsid w:val="0020604C"/>
    <w:rsid w:val="00206277"/>
    <w:rsid w:val="00217DC9"/>
    <w:rsid w:val="00220D1E"/>
    <w:rsid w:val="00225211"/>
    <w:rsid w:val="00237B41"/>
    <w:rsid w:val="002422BA"/>
    <w:rsid w:val="00243A25"/>
    <w:rsid w:val="00254EB5"/>
    <w:rsid w:val="002621F9"/>
    <w:rsid w:val="00265854"/>
    <w:rsid w:val="00270677"/>
    <w:rsid w:val="00273361"/>
    <w:rsid w:val="002760AF"/>
    <w:rsid w:val="00276D33"/>
    <w:rsid w:val="00284D89"/>
    <w:rsid w:val="00284F95"/>
    <w:rsid w:val="00290D82"/>
    <w:rsid w:val="002946BE"/>
    <w:rsid w:val="002A2704"/>
    <w:rsid w:val="002A2974"/>
    <w:rsid w:val="002A5C0B"/>
    <w:rsid w:val="002A6FC8"/>
    <w:rsid w:val="002A762B"/>
    <w:rsid w:val="002B050F"/>
    <w:rsid w:val="002B1E9F"/>
    <w:rsid w:val="002B3D1E"/>
    <w:rsid w:val="002C0DA6"/>
    <w:rsid w:val="002C1D78"/>
    <w:rsid w:val="002C3852"/>
    <w:rsid w:val="002C65B1"/>
    <w:rsid w:val="002E1F3E"/>
    <w:rsid w:val="002E420D"/>
    <w:rsid w:val="002E51F0"/>
    <w:rsid w:val="002F6E31"/>
    <w:rsid w:val="00302B32"/>
    <w:rsid w:val="00306431"/>
    <w:rsid w:val="003075CE"/>
    <w:rsid w:val="00324352"/>
    <w:rsid w:val="00325D0D"/>
    <w:rsid w:val="003334D3"/>
    <w:rsid w:val="00336058"/>
    <w:rsid w:val="00354D9E"/>
    <w:rsid w:val="00355781"/>
    <w:rsid w:val="00362D00"/>
    <w:rsid w:val="003644DA"/>
    <w:rsid w:val="00364B2D"/>
    <w:rsid w:val="00373B00"/>
    <w:rsid w:val="00377D3B"/>
    <w:rsid w:val="00380BC5"/>
    <w:rsid w:val="003873DF"/>
    <w:rsid w:val="003A428E"/>
    <w:rsid w:val="003B1D49"/>
    <w:rsid w:val="003D1155"/>
    <w:rsid w:val="003D12F1"/>
    <w:rsid w:val="003D2594"/>
    <w:rsid w:val="003E15BD"/>
    <w:rsid w:val="003E2933"/>
    <w:rsid w:val="003E77C0"/>
    <w:rsid w:val="003F1F73"/>
    <w:rsid w:val="003F38A6"/>
    <w:rsid w:val="00402144"/>
    <w:rsid w:val="0040618D"/>
    <w:rsid w:val="00406AF3"/>
    <w:rsid w:val="00436DDD"/>
    <w:rsid w:val="004378C3"/>
    <w:rsid w:val="00441A8C"/>
    <w:rsid w:val="00446F2A"/>
    <w:rsid w:val="00452E9C"/>
    <w:rsid w:val="0045386F"/>
    <w:rsid w:val="00465A5A"/>
    <w:rsid w:val="00475E8D"/>
    <w:rsid w:val="0047649F"/>
    <w:rsid w:val="00476EDC"/>
    <w:rsid w:val="004877D6"/>
    <w:rsid w:val="00491D0C"/>
    <w:rsid w:val="004A0412"/>
    <w:rsid w:val="004A3FFF"/>
    <w:rsid w:val="004A7A2A"/>
    <w:rsid w:val="004B35F5"/>
    <w:rsid w:val="004B6BE5"/>
    <w:rsid w:val="004C0DF7"/>
    <w:rsid w:val="004D0337"/>
    <w:rsid w:val="004D1190"/>
    <w:rsid w:val="004D1C83"/>
    <w:rsid w:val="004F127A"/>
    <w:rsid w:val="00501269"/>
    <w:rsid w:val="005110DA"/>
    <w:rsid w:val="00513108"/>
    <w:rsid w:val="0051313C"/>
    <w:rsid w:val="00523D3D"/>
    <w:rsid w:val="00536517"/>
    <w:rsid w:val="00541D7B"/>
    <w:rsid w:val="005435FE"/>
    <w:rsid w:val="005505C0"/>
    <w:rsid w:val="005630AB"/>
    <w:rsid w:val="0056625A"/>
    <w:rsid w:val="00567320"/>
    <w:rsid w:val="00572ECE"/>
    <w:rsid w:val="00584383"/>
    <w:rsid w:val="005868FF"/>
    <w:rsid w:val="00590A5E"/>
    <w:rsid w:val="005A4BF3"/>
    <w:rsid w:val="005B60CC"/>
    <w:rsid w:val="005C1A48"/>
    <w:rsid w:val="005D64B8"/>
    <w:rsid w:val="005E60AC"/>
    <w:rsid w:val="005F1256"/>
    <w:rsid w:val="005F592D"/>
    <w:rsid w:val="00603114"/>
    <w:rsid w:val="00631EB5"/>
    <w:rsid w:val="00633ECC"/>
    <w:rsid w:val="0063465D"/>
    <w:rsid w:val="00635F8C"/>
    <w:rsid w:val="006365DE"/>
    <w:rsid w:val="00643B07"/>
    <w:rsid w:val="006455C7"/>
    <w:rsid w:val="00646E78"/>
    <w:rsid w:val="006516F5"/>
    <w:rsid w:val="00660BA4"/>
    <w:rsid w:val="006628CE"/>
    <w:rsid w:val="006753F7"/>
    <w:rsid w:val="00682FB7"/>
    <w:rsid w:val="006A2EC4"/>
    <w:rsid w:val="006B0C29"/>
    <w:rsid w:val="006B25D6"/>
    <w:rsid w:val="006B5CD6"/>
    <w:rsid w:val="006C1EF4"/>
    <w:rsid w:val="006C53CD"/>
    <w:rsid w:val="006D4FDE"/>
    <w:rsid w:val="006D659F"/>
    <w:rsid w:val="006E2EFC"/>
    <w:rsid w:val="006F36FA"/>
    <w:rsid w:val="00702A69"/>
    <w:rsid w:val="007033C9"/>
    <w:rsid w:val="00710AD6"/>
    <w:rsid w:val="00716698"/>
    <w:rsid w:val="007175BC"/>
    <w:rsid w:val="00731541"/>
    <w:rsid w:val="00733E72"/>
    <w:rsid w:val="007356C8"/>
    <w:rsid w:val="007441EB"/>
    <w:rsid w:val="00756F11"/>
    <w:rsid w:val="007579AF"/>
    <w:rsid w:val="0076737C"/>
    <w:rsid w:val="00777E67"/>
    <w:rsid w:val="007801B9"/>
    <w:rsid w:val="00780FE7"/>
    <w:rsid w:val="007A1DDD"/>
    <w:rsid w:val="007B2E6B"/>
    <w:rsid w:val="007B704A"/>
    <w:rsid w:val="007C035A"/>
    <w:rsid w:val="007C289F"/>
    <w:rsid w:val="007C2D66"/>
    <w:rsid w:val="007C65A8"/>
    <w:rsid w:val="007D2920"/>
    <w:rsid w:val="007D7357"/>
    <w:rsid w:val="007E12D6"/>
    <w:rsid w:val="007F2A39"/>
    <w:rsid w:val="007F4F10"/>
    <w:rsid w:val="00801D5E"/>
    <w:rsid w:val="00802040"/>
    <w:rsid w:val="00815879"/>
    <w:rsid w:val="00817DBC"/>
    <w:rsid w:val="00821A2F"/>
    <w:rsid w:val="00823263"/>
    <w:rsid w:val="0083091C"/>
    <w:rsid w:val="00844EAE"/>
    <w:rsid w:val="00845F23"/>
    <w:rsid w:val="00852CD3"/>
    <w:rsid w:val="00863B6F"/>
    <w:rsid w:val="00864DFD"/>
    <w:rsid w:val="008678CB"/>
    <w:rsid w:val="00874224"/>
    <w:rsid w:val="00881153"/>
    <w:rsid w:val="0088153F"/>
    <w:rsid w:val="008A2378"/>
    <w:rsid w:val="008B4A0C"/>
    <w:rsid w:val="008C3286"/>
    <w:rsid w:val="008C4513"/>
    <w:rsid w:val="008D5B56"/>
    <w:rsid w:val="008E3EF5"/>
    <w:rsid w:val="008E71A6"/>
    <w:rsid w:val="00901DAE"/>
    <w:rsid w:val="00905950"/>
    <w:rsid w:val="00916A5D"/>
    <w:rsid w:val="0092230F"/>
    <w:rsid w:val="009277A1"/>
    <w:rsid w:val="00937F8E"/>
    <w:rsid w:val="009431EB"/>
    <w:rsid w:val="00946F48"/>
    <w:rsid w:val="00947093"/>
    <w:rsid w:val="009525F0"/>
    <w:rsid w:val="00952F1C"/>
    <w:rsid w:val="00954DCD"/>
    <w:rsid w:val="00963355"/>
    <w:rsid w:val="009648AA"/>
    <w:rsid w:val="00965F43"/>
    <w:rsid w:val="009755E4"/>
    <w:rsid w:val="009A256D"/>
    <w:rsid w:val="009C5522"/>
    <w:rsid w:val="009D1DB7"/>
    <w:rsid w:val="009D6170"/>
    <w:rsid w:val="009F2599"/>
    <w:rsid w:val="009F5FDC"/>
    <w:rsid w:val="009F76A2"/>
    <w:rsid w:val="00A038D2"/>
    <w:rsid w:val="00A2209D"/>
    <w:rsid w:val="00A43436"/>
    <w:rsid w:val="00A6171E"/>
    <w:rsid w:val="00A72C4D"/>
    <w:rsid w:val="00A757CB"/>
    <w:rsid w:val="00A80BE2"/>
    <w:rsid w:val="00A830B1"/>
    <w:rsid w:val="00A84169"/>
    <w:rsid w:val="00A87D45"/>
    <w:rsid w:val="00A93178"/>
    <w:rsid w:val="00A94C21"/>
    <w:rsid w:val="00A94E58"/>
    <w:rsid w:val="00AA2590"/>
    <w:rsid w:val="00AB45FE"/>
    <w:rsid w:val="00AB48BA"/>
    <w:rsid w:val="00AB6AD1"/>
    <w:rsid w:val="00AC1689"/>
    <w:rsid w:val="00AC235A"/>
    <w:rsid w:val="00AD0FFD"/>
    <w:rsid w:val="00AD712D"/>
    <w:rsid w:val="00AE0DC3"/>
    <w:rsid w:val="00AE12B5"/>
    <w:rsid w:val="00AE3DC4"/>
    <w:rsid w:val="00AE66C7"/>
    <w:rsid w:val="00AE690E"/>
    <w:rsid w:val="00AE7814"/>
    <w:rsid w:val="00AF42F5"/>
    <w:rsid w:val="00AF6E4D"/>
    <w:rsid w:val="00B05673"/>
    <w:rsid w:val="00B107BB"/>
    <w:rsid w:val="00B153D0"/>
    <w:rsid w:val="00B16BF6"/>
    <w:rsid w:val="00B226FC"/>
    <w:rsid w:val="00B33202"/>
    <w:rsid w:val="00B42B1F"/>
    <w:rsid w:val="00B432C2"/>
    <w:rsid w:val="00B46A2D"/>
    <w:rsid w:val="00B51C3F"/>
    <w:rsid w:val="00B71F7A"/>
    <w:rsid w:val="00B87F0F"/>
    <w:rsid w:val="00B906BF"/>
    <w:rsid w:val="00B97527"/>
    <w:rsid w:val="00B97E50"/>
    <w:rsid w:val="00BA301D"/>
    <w:rsid w:val="00BB7CEE"/>
    <w:rsid w:val="00BC1213"/>
    <w:rsid w:val="00BC2E01"/>
    <w:rsid w:val="00BC6042"/>
    <w:rsid w:val="00BD45F4"/>
    <w:rsid w:val="00BD64E3"/>
    <w:rsid w:val="00BD7929"/>
    <w:rsid w:val="00BE36F0"/>
    <w:rsid w:val="00BF1678"/>
    <w:rsid w:val="00BF3AA3"/>
    <w:rsid w:val="00BF67C7"/>
    <w:rsid w:val="00C01DD9"/>
    <w:rsid w:val="00C029FE"/>
    <w:rsid w:val="00C056F8"/>
    <w:rsid w:val="00C10B3F"/>
    <w:rsid w:val="00C171C3"/>
    <w:rsid w:val="00C17373"/>
    <w:rsid w:val="00C238A5"/>
    <w:rsid w:val="00C24A91"/>
    <w:rsid w:val="00C61122"/>
    <w:rsid w:val="00C72E9E"/>
    <w:rsid w:val="00C72F52"/>
    <w:rsid w:val="00C75BEE"/>
    <w:rsid w:val="00C77452"/>
    <w:rsid w:val="00C77474"/>
    <w:rsid w:val="00C80F56"/>
    <w:rsid w:val="00C9177B"/>
    <w:rsid w:val="00C92730"/>
    <w:rsid w:val="00C97ED8"/>
    <w:rsid w:val="00CA163A"/>
    <w:rsid w:val="00CB6E2B"/>
    <w:rsid w:val="00CC6363"/>
    <w:rsid w:val="00CC692E"/>
    <w:rsid w:val="00CF65DE"/>
    <w:rsid w:val="00D02395"/>
    <w:rsid w:val="00D0294C"/>
    <w:rsid w:val="00D11496"/>
    <w:rsid w:val="00D16008"/>
    <w:rsid w:val="00D21972"/>
    <w:rsid w:val="00D432DB"/>
    <w:rsid w:val="00D43EE7"/>
    <w:rsid w:val="00D47801"/>
    <w:rsid w:val="00D55A71"/>
    <w:rsid w:val="00D627BA"/>
    <w:rsid w:val="00D62D1E"/>
    <w:rsid w:val="00D66CE7"/>
    <w:rsid w:val="00D90BDD"/>
    <w:rsid w:val="00D90FEA"/>
    <w:rsid w:val="00D935C3"/>
    <w:rsid w:val="00D95387"/>
    <w:rsid w:val="00DB297D"/>
    <w:rsid w:val="00DC609C"/>
    <w:rsid w:val="00DC658D"/>
    <w:rsid w:val="00DD40F5"/>
    <w:rsid w:val="00DE31A9"/>
    <w:rsid w:val="00DE3A9C"/>
    <w:rsid w:val="00DE4443"/>
    <w:rsid w:val="00DF3BD9"/>
    <w:rsid w:val="00E008B8"/>
    <w:rsid w:val="00E042A7"/>
    <w:rsid w:val="00E11A9F"/>
    <w:rsid w:val="00E14C63"/>
    <w:rsid w:val="00E17D60"/>
    <w:rsid w:val="00E2389C"/>
    <w:rsid w:val="00E27806"/>
    <w:rsid w:val="00E31B9E"/>
    <w:rsid w:val="00E34757"/>
    <w:rsid w:val="00E6216B"/>
    <w:rsid w:val="00E81259"/>
    <w:rsid w:val="00E82447"/>
    <w:rsid w:val="00E921D4"/>
    <w:rsid w:val="00EB0332"/>
    <w:rsid w:val="00EB2BFE"/>
    <w:rsid w:val="00EB4964"/>
    <w:rsid w:val="00EC4A77"/>
    <w:rsid w:val="00EC4B4C"/>
    <w:rsid w:val="00EC5795"/>
    <w:rsid w:val="00EC74CD"/>
    <w:rsid w:val="00ED3E69"/>
    <w:rsid w:val="00EE479D"/>
    <w:rsid w:val="00EE6917"/>
    <w:rsid w:val="00EE7E3F"/>
    <w:rsid w:val="00EF2905"/>
    <w:rsid w:val="00EF3AFD"/>
    <w:rsid w:val="00F02598"/>
    <w:rsid w:val="00F02CCF"/>
    <w:rsid w:val="00F07AA4"/>
    <w:rsid w:val="00F10F7E"/>
    <w:rsid w:val="00F12657"/>
    <w:rsid w:val="00F145B1"/>
    <w:rsid w:val="00F20BA9"/>
    <w:rsid w:val="00F3741B"/>
    <w:rsid w:val="00F52A84"/>
    <w:rsid w:val="00F532BB"/>
    <w:rsid w:val="00F53817"/>
    <w:rsid w:val="00F5599C"/>
    <w:rsid w:val="00F5634A"/>
    <w:rsid w:val="00F56931"/>
    <w:rsid w:val="00F60645"/>
    <w:rsid w:val="00F70DB3"/>
    <w:rsid w:val="00F750AC"/>
    <w:rsid w:val="00F7518A"/>
    <w:rsid w:val="00F77C4F"/>
    <w:rsid w:val="00F80832"/>
    <w:rsid w:val="00F815B0"/>
    <w:rsid w:val="00F845B9"/>
    <w:rsid w:val="00FA0D23"/>
    <w:rsid w:val="00FA3F1E"/>
    <w:rsid w:val="00FB2593"/>
    <w:rsid w:val="00FD0F6A"/>
    <w:rsid w:val="00FE23B6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org.cn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scon.org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doi.org/10.1080/19448953,2018,1506282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2/ep.129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rgipark.org.tr/en/pub/ulikidince/issue/49520/594721" TargetMode="External"/><Relationship Id="rId10" Type="http://schemas.openxmlformats.org/officeDocument/2006/relationships/hyperlink" Target="https://doi.org/10.1007/s11356-019-06710-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07/s11356-019-06520-0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FE5C-6391-465E-9D9C-812AF2FB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123</cp:revision>
  <cp:lastPrinted>2018-12-19T11:50:00Z</cp:lastPrinted>
  <dcterms:created xsi:type="dcterms:W3CDTF">2019-03-07T10:46:00Z</dcterms:created>
  <dcterms:modified xsi:type="dcterms:W3CDTF">2020-01-09T07:55:00Z</dcterms:modified>
</cp:coreProperties>
</file>